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34D" w:rsidRDefault="0024134D" w:rsidP="0024134D">
      <w:pPr>
        <w:spacing w:line="276" w:lineRule="auto"/>
        <w:ind w:right="270"/>
        <w:rPr>
          <w:rFonts w:eastAsiaTheme="minorEastAsia"/>
          <w:sz w:val="24"/>
          <w:szCs w:val="24"/>
          <w:u w:val="single"/>
          <w:lang w:eastAsia="zh-HK"/>
        </w:rPr>
      </w:pPr>
      <w:bookmarkStart w:id="0" w:name="_GoBack"/>
      <w:bookmarkEnd w:id="0"/>
      <w:r w:rsidRPr="00282FA7">
        <w:rPr>
          <w:rFonts w:eastAsia="彩虹粗仿宋"/>
          <w:sz w:val="24"/>
          <w:szCs w:val="24"/>
          <w:u w:val="single"/>
        </w:rPr>
        <w:t>For immediate release</w:t>
      </w:r>
    </w:p>
    <w:p w:rsidR="00282FA7" w:rsidRPr="00282FA7" w:rsidRDefault="00282FA7" w:rsidP="0024134D">
      <w:pPr>
        <w:spacing w:line="276" w:lineRule="auto"/>
        <w:ind w:right="270"/>
        <w:rPr>
          <w:rFonts w:eastAsiaTheme="minorEastAsia"/>
          <w:sz w:val="24"/>
          <w:szCs w:val="24"/>
          <w:u w:val="single"/>
          <w:lang w:eastAsia="zh-HK"/>
        </w:rPr>
      </w:pPr>
    </w:p>
    <w:p w:rsidR="00F73BE6" w:rsidRPr="00282FA7" w:rsidRDefault="00F73BE6" w:rsidP="00F73BE6">
      <w:pPr>
        <w:jc w:val="center"/>
        <w:rPr>
          <w:rFonts w:eastAsia="彩虹小标宋"/>
          <w:b/>
          <w:sz w:val="44"/>
          <w:szCs w:val="44"/>
          <w:lang w:eastAsia="zh-CN"/>
        </w:rPr>
      </w:pPr>
      <w:r w:rsidRPr="00282FA7">
        <w:rPr>
          <w:rFonts w:eastAsia="彩虹小标宋"/>
          <w:b/>
          <w:sz w:val="44"/>
          <w:szCs w:val="44"/>
          <w:lang w:eastAsia="zh-CN"/>
        </w:rPr>
        <w:t xml:space="preserve">Going Full Steam Ahead with Transformation and Achieving Stable and </w:t>
      </w:r>
      <w:r w:rsidR="009117A3" w:rsidRPr="00282FA7">
        <w:rPr>
          <w:rFonts w:eastAsiaTheme="minorEastAsia"/>
          <w:b/>
          <w:sz w:val="44"/>
          <w:szCs w:val="44"/>
          <w:lang w:eastAsia="zh-HK"/>
        </w:rPr>
        <w:t>Outstanding</w:t>
      </w:r>
      <w:r w:rsidRPr="00282FA7">
        <w:rPr>
          <w:rFonts w:eastAsia="彩虹小标宋"/>
          <w:b/>
          <w:sz w:val="44"/>
          <w:szCs w:val="44"/>
          <w:lang w:eastAsia="zh-CN"/>
        </w:rPr>
        <w:t xml:space="preserve"> Results </w:t>
      </w:r>
    </w:p>
    <w:p w:rsidR="00F73BE6" w:rsidRPr="00282FA7" w:rsidRDefault="00F73BE6" w:rsidP="00F73BE6">
      <w:pPr>
        <w:adjustRightInd w:val="0"/>
        <w:snapToGrid w:val="0"/>
        <w:spacing w:line="360" w:lineRule="exact"/>
        <w:ind w:right="-64"/>
        <w:jc w:val="center"/>
        <w:rPr>
          <w:rFonts w:eastAsia="彩虹粗仿宋"/>
          <w:b/>
          <w:bCs/>
          <w:i/>
          <w:iCs/>
          <w:sz w:val="28"/>
          <w:szCs w:val="28"/>
        </w:rPr>
      </w:pPr>
      <w:r w:rsidRPr="00282FA7">
        <w:rPr>
          <w:rFonts w:eastAsia="彩虹小标宋"/>
          <w:b/>
          <w:sz w:val="36"/>
          <w:szCs w:val="36"/>
          <w:lang w:eastAsia="zh-CN"/>
        </w:rPr>
        <w:t>——</w:t>
      </w:r>
      <w:bookmarkStart w:id="1" w:name="OLE_LINK1"/>
      <w:bookmarkStart w:id="2" w:name="OLE_LINK2"/>
      <w:r w:rsidRPr="00282FA7">
        <w:rPr>
          <w:rFonts w:eastAsia="彩虹粗仿宋"/>
          <w:b/>
          <w:bCs/>
          <w:i/>
          <w:iCs/>
          <w:sz w:val="28"/>
          <w:szCs w:val="28"/>
        </w:rPr>
        <w:t>China Construction Bank announces operating results</w:t>
      </w:r>
    </w:p>
    <w:bookmarkEnd w:id="1"/>
    <w:bookmarkEnd w:id="2"/>
    <w:p w:rsidR="00F73BE6" w:rsidRPr="00282FA7" w:rsidRDefault="00F73BE6" w:rsidP="00F73BE6">
      <w:pPr>
        <w:spacing w:before="130" w:after="130"/>
        <w:jc w:val="center"/>
        <w:rPr>
          <w:rFonts w:eastAsia="彩虹小标宋"/>
          <w:sz w:val="36"/>
          <w:szCs w:val="36"/>
          <w:lang w:eastAsia="zh-CN"/>
        </w:rPr>
      </w:pPr>
      <w:proofErr w:type="gramStart"/>
      <w:r w:rsidRPr="00282FA7">
        <w:rPr>
          <w:rFonts w:eastAsia="彩虹粗仿宋"/>
          <w:b/>
          <w:bCs/>
          <w:i/>
          <w:iCs/>
          <w:sz w:val="28"/>
          <w:szCs w:val="28"/>
        </w:rPr>
        <w:t>for</w:t>
      </w:r>
      <w:proofErr w:type="gramEnd"/>
      <w:r w:rsidRPr="00282FA7">
        <w:rPr>
          <w:rFonts w:eastAsia="彩虹粗仿宋"/>
          <w:b/>
          <w:bCs/>
          <w:i/>
          <w:iCs/>
          <w:sz w:val="28"/>
          <w:szCs w:val="28"/>
        </w:rPr>
        <w:t xml:space="preserve"> the first half of </w:t>
      </w:r>
      <w:r w:rsidRPr="00282FA7">
        <w:rPr>
          <w:rFonts w:eastAsia="彩虹粗仿宋"/>
          <w:b/>
          <w:bCs/>
          <w:i/>
          <w:iCs/>
          <w:sz w:val="28"/>
          <w:szCs w:val="28"/>
          <w:lang w:eastAsia="zh-CN"/>
        </w:rPr>
        <w:t>2016</w:t>
      </w:r>
    </w:p>
    <w:p w:rsidR="00F73BE6" w:rsidRDefault="00F73BE6" w:rsidP="00F73BE6">
      <w:pPr>
        <w:spacing w:line="276" w:lineRule="auto"/>
        <w:jc w:val="both"/>
        <w:rPr>
          <w:rFonts w:eastAsiaTheme="minorEastAsia"/>
          <w:sz w:val="24"/>
          <w:szCs w:val="28"/>
          <w:lang w:eastAsia="zh-HK"/>
        </w:rPr>
      </w:pPr>
      <w:r w:rsidRPr="00282FA7">
        <w:rPr>
          <w:rFonts w:eastAsia="彩虹粗仿宋"/>
          <w:sz w:val="24"/>
          <w:szCs w:val="28"/>
          <w:lang w:eastAsia="zh-CN"/>
        </w:rPr>
        <w:t xml:space="preserve">China Construction Bank Corporation </w:t>
      </w:r>
      <w:r w:rsidR="007F732B" w:rsidRPr="00282FA7">
        <w:rPr>
          <w:rFonts w:eastAsiaTheme="minorEastAsia"/>
          <w:sz w:val="24"/>
          <w:szCs w:val="28"/>
          <w:lang w:eastAsia="zh-HK"/>
        </w:rPr>
        <w:t>(</w:t>
      </w:r>
      <w:r w:rsidR="007F732B" w:rsidRPr="00282FA7">
        <w:rPr>
          <w:rFonts w:eastAsia="彩虹粗仿宋"/>
          <w:sz w:val="24"/>
          <w:szCs w:val="28"/>
          <w:lang w:eastAsia="zh-CN"/>
        </w:rPr>
        <w:t>“CCB” or the “Bank”</w:t>
      </w:r>
      <w:r w:rsidR="007F732B" w:rsidRPr="00282FA7">
        <w:rPr>
          <w:rFonts w:eastAsiaTheme="minorEastAsia"/>
          <w:sz w:val="24"/>
          <w:szCs w:val="28"/>
          <w:lang w:eastAsia="zh-HK"/>
        </w:rPr>
        <w:t xml:space="preserve">) </w:t>
      </w:r>
      <w:r w:rsidRPr="00282FA7">
        <w:rPr>
          <w:rFonts w:eastAsia="彩虹粗仿宋"/>
          <w:sz w:val="24"/>
          <w:szCs w:val="28"/>
          <w:lang w:eastAsia="zh-CN"/>
        </w:rPr>
        <w:t>(</w:t>
      </w:r>
      <w:r w:rsidR="007F732B" w:rsidRPr="00282FA7">
        <w:rPr>
          <w:rFonts w:eastAsia="彩虹粗仿宋"/>
          <w:sz w:val="24"/>
          <w:szCs w:val="28"/>
          <w:lang w:eastAsia="zh-CN"/>
        </w:rPr>
        <w:t xml:space="preserve">A-share </w:t>
      </w:r>
      <w:r w:rsidRPr="00282FA7">
        <w:rPr>
          <w:rFonts w:eastAsia="彩虹粗仿宋"/>
          <w:sz w:val="24"/>
          <w:szCs w:val="28"/>
          <w:lang w:eastAsia="zh-CN"/>
        </w:rPr>
        <w:t>stock code: 601939</w:t>
      </w:r>
      <w:r w:rsidR="007F732B" w:rsidRPr="00282FA7">
        <w:rPr>
          <w:rFonts w:eastAsiaTheme="minorEastAsia"/>
          <w:sz w:val="24"/>
          <w:szCs w:val="28"/>
          <w:lang w:eastAsia="zh-HK"/>
        </w:rPr>
        <w:t>;</w:t>
      </w:r>
      <w:r w:rsidRPr="00282FA7">
        <w:rPr>
          <w:rFonts w:eastAsia="彩虹粗仿宋"/>
          <w:sz w:val="24"/>
          <w:szCs w:val="28"/>
          <w:lang w:eastAsia="zh-CN"/>
        </w:rPr>
        <w:t xml:space="preserve"> </w:t>
      </w:r>
      <w:r w:rsidR="007F732B" w:rsidRPr="00282FA7">
        <w:rPr>
          <w:rFonts w:eastAsia="彩虹粗仿宋"/>
          <w:sz w:val="24"/>
          <w:szCs w:val="28"/>
          <w:lang w:eastAsia="zh-CN"/>
        </w:rPr>
        <w:t xml:space="preserve">H-share </w:t>
      </w:r>
      <w:r w:rsidRPr="00282FA7">
        <w:rPr>
          <w:rFonts w:eastAsia="彩虹粗仿宋"/>
          <w:sz w:val="24"/>
          <w:szCs w:val="28"/>
          <w:lang w:eastAsia="zh-CN"/>
        </w:rPr>
        <w:t>stock code: 939) announced its operating results for the first half of 2016 on 25 August (</w:t>
      </w:r>
      <w:r w:rsidR="00F10B48">
        <w:rPr>
          <w:rFonts w:eastAsia="彩虹粗仿宋"/>
          <w:sz w:val="24"/>
          <w:szCs w:val="28"/>
          <w:lang w:eastAsia="zh-CN"/>
        </w:rPr>
        <w:t>t</w:t>
      </w:r>
      <w:r w:rsidR="00F10B48" w:rsidRPr="00282FA7">
        <w:rPr>
          <w:rFonts w:eastAsia="彩虹粗仿宋"/>
          <w:sz w:val="24"/>
          <w:szCs w:val="28"/>
          <w:lang w:eastAsia="zh-CN"/>
        </w:rPr>
        <w:t xml:space="preserve">he </w:t>
      </w:r>
      <w:r w:rsidR="007F732B" w:rsidRPr="00282FA7">
        <w:rPr>
          <w:rFonts w:eastAsia="彩虹粗仿宋"/>
          <w:sz w:val="24"/>
          <w:szCs w:val="28"/>
          <w:lang w:eastAsia="zh-CN"/>
        </w:rPr>
        <w:t>data herein were prepared under the International Financial Reporting Standards on a consolidated basis expressed in RMB</w:t>
      </w:r>
      <w:r w:rsidR="00F10B48">
        <w:rPr>
          <w:rFonts w:eastAsia="彩虹粗仿宋"/>
          <w:sz w:val="24"/>
          <w:szCs w:val="28"/>
          <w:lang w:eastAsia="zh-CN"/>
        </w:rPr>
        <w:t>,</w:t>
      </w:r>
      <w:r w:rsidR="007F732B" w:rsidRPr="00282FA7">
        <w:rPr>
          <w:rFonts w:eastAsia="彩虹粗仿宋"/>
          <w:sz w:val="24"/>
          <w:szCs w:val="28"/>
          <w:lang w:eastAsia="zh-CN"/>
        </w:rPr>
        <w:t xml:space="preserve"> unless otherwise stated</w:t>
      </w:r>
      <w:r w:rsidRPr="00282FA7">
        <w:rPr>
          <w:rFonts w:eastAsia="彩虹粗仿宋"/>
          <w:sz w:val="24"/>
          <w:szCs w:val="28"/>
          <w:lang w:eastAsia="zh-CN"/>
        </w:rPr>
        <w:t xml:space="preserve">). As shown in the </w:t>
      </w:r>
      <w:r w:rsidR="00F86401" w:rsidRPr="00282FA7">
        <w:rPr>
          <w:rFonts w:eastAsiaTheme="minorEastAsia"/>
          <w:sz w:val="24"/>
          <w:szCs w:val="28"/>
          <w:lang w:eastAsia="zh-HK"/>
        </w:rPr>
        <w:t xml:space="preserve">Bank’s </w:t>
      </w:r>
      <w:r w:rsidRPr="00282FA7">
        <w:rPr>
          <w:rFonts w:eastAsia="彩虹粗仿宋"/>
          <w:sz w:val="24"/>
          <w:szCs w:val="28"/>
          <w:lang w:eastAsia="zh-CN"/>
        </w:rPr>
        <w:t xml:space="preserve">interim report, during the first half of 2016, </w:t>
      </w:r>
      <w:r w:rsidR="007F732B" w:rsidRPr="00282FA7">
        <w:rPr>
          <w:rFonts w:eastAsiaTheme="minorEastAsia"/>
          <w:sz w:val="24"/>
          <w:szCs w:val="28"/>
          <w:lang w:eastAsia="zh-HK"/>
        </w:rPr>
        <w:t xml:space="preserve">CCB </w:t>
      </w:r>
      <w:r w:rsidRPr="00282FA7">
        <w:rPr>
          <w:rFonts w:eastAsia="彩虹粗仿宋"/>
          <w:sz w:val="24"/>
          <w:szCs w:val="28"/>
          <w:lang w:eastAsia="zh-CN"/>
        </w:rPr>
        <w:t>continu</w:t>
      </w:r>
      <w:r w:rsidR="007F732B" w:rsidRPr="00282FA7">
        <w:rPr>
          <w:rFonts w:eastAsiaTheme="minorEastAsia"/>
          <w:sz w:val="24"/>
          <w:szCs w:val="28"/>
          <w:lang w:eastAsia="zh-HK"/>
        </w:rPr>
        <w:t>ed</w:t>
      </w:r>
      <w:r w:rsidRPr="00282FA7">
        <w:rPr>
          <w:rFonts w:eastAsia="彩虹粗仿宋"/>
          <w:sz w:val="24"/>
          <w:szCs w:val="28"/>
          <w:lang w:eastAsia="zh-CN"/>
        </w:rPr>
        <w:t xml:space="preserve"> to </w:t>
      </w:r>
      <w:r w:rsidR="007F732B" w:rsidRPr="00282FA7">
        <w:rPr>
          <w:rFonts w:eastAsiaTheme="minorEastAsia"/>
          <w:sz w:val="24"/>
          <w:szCs w:val="28"/>
          <w:lang w:eastAsia="zh-HK"/>
        </w:rPr>
        <w:t>align</w:t>
      </w:r>
      <w:r w:rsidR="00F10B48">
        <w:rPr>
          <w:rFonts w:eastAsiaTheme="minorEastAsia"/>
          <w:sz w:val="24"/>
          <w:szCs w:val="28"/>
          <w:lang w:eastAsia="zh-HK"/>
        </w:rPr>
        <w:t xml:space="preserve"> itself</w:t>
      </w:r>
      <w:r w:rsidR="007F732B" w:rsidRPr="00282FA7">
        <w:rPr>
          <w:rFonts w:eastAsiaTheme="minorEastAsia"/>
          <w:sz w:val="24"/>
          <w:szCs w:val="28"/>
          <w:lang w:eastAsia="zh-HK"/>
        </w:rPr>
        <w:t xml:space="preserve"> closely with</w:t>
      </w:r>
      <w:r w:rsidRPr="00282FA7">
        <w:rPr>
          <w:rFonts w:eastAsia="彩虹粗仿宋"/>
          <w:sz w:val="24"/>
          <w:szCs w:val="28"/>
          <w:lang w:eastAsia="zh-CN"/>
        </w:rPr>
        <w:t xml:space="preserve"> national development strategies</w:t>
      </w:r>
      <w:r w:rsidR="007F732B" w:rsidRPr="00282FA7">
        <w:rPr>
          <w:rFonts w:eastAsiaTheme="minorEastAsia"/>
          <w:sz w:val="24"/>
          <w:szCs w:val="28"/>
          <w:lang w:eastAsia="zh-HK"/>
        </w:rPr>
        <w:t xml:space="preserve"> and made solid progress in its</w:t>
      </w:r>
      <w:r w:rsidRPr="00282FA7">
        <w:rPr>
          <w:rFonts w:eastAsia="彩虹粗仿宋"/>
          <w:sz w:val="24"/>
          <w:szCs w:val="28"/>
          <w:lang w:eastAsia="zh-CN"/>
        </w:rPr>
        <w:t xml:space="preserve"> transformation development</w:t>
      </w:r>
      <w:r w:rsidR="007F732B" w:rsidRPr="00282FA7">
        <w:rPr>
          <w:rFonts w:eastAsiaTheme="minorEastAsia"/>
          <w:sz w:val="24"/>
          <w:szCs w:val="28"/>
          <w:lang w:eastAsia="zh-HK"/>
        </w:rPr>
        <w:t>, successfully</w:t>
      </w:r>
      <w:r w:rsidRPr="00282FA7">
        <w:rPr>
          <w:rFonts w:eastAsia="彩虹粗仿宋"/>
          <w:sz w:val="24"/>
          <w:szCs w:val="28"/>
          <w:lang w:eastAsia="zh-CN"/>
        </w:rPr>
        <w:t xml:space="preserve"> deliver</w:t>
      </w:r>
      <w:r w:rsidR="007F732B" w:rsidRPr="00282FA7">
        <w:rPr>
          <w:rFonts w:eastAsiaTheme="minorEastAsia"/>
          <w:sz w:val="24"/>
          <w:szCs w:val="28"/>
          <w:lang w:eastAsia="zh-HK"/>
        </w:rPr>
        <w:t>ing</w:t>
      </w:r>
      <w:r w:rsidRPr="00282FA7">
        <w:rPr>
          <w:rFonts w:eastAsia="彩虹粗仿宋"/>
          <w:sz w:val="24"/>
          <w:szCs w:val="28"/>
          <w:lang w:eastAsia="zh-CN"/>
        </w:rPr>
        <w:t xml:space="preserve"> outstanding operating results. The </w:t>
      </w:r>
      <w:r w:rsidRPr="00282FA7">
        <w:rPr>
          <w:rFonts w:eastAsia="PMingLiU"/>
          <w:sz w:val="24"/>
          <w:szCs w:val="28"/>
          <w:lang w:eastAsia="zh-HK"/>
        </w:rPr>
        <w:t>Bank’s</w:t>
      </w:r>
      <w:r w:rsidRPr="00282FA7">
        <w:rPr>
          <w:rFonts w:eastAsiaTheme="minorEastAsia"/>
          <w:sz w:val="24"/>
          <w:szCs w:val="28"/>
          <w:lang w:eastAsia="zh-CN"/>
        </w:rPr>
        <w:t xml:space="preserve"> </w:t>
      </w:r>
      <w:r w:rsidRPr="00282FA7">
        <w:rPr>
          <w:rFonts w:eastAsia="彩虹粗仿宋"/>
          <w:sz w:val="24"/>
          <w:szCs w:val="28"/>
          <w:lang w:eastAsia="zh-CN"/>
        </w:rPr>
        <w:t>total assets amounted to R</w:t>
      </w:r>
      <w:r w:rsidRPr="006D4379">
        <w:rPr>
          <w:rFonts w:eastAsia="彩虹粗仿宋"/>
          <w:sz w:val="24"/>
          <w:szCs w:val="28"/>
          <w:lang w:eastAsia="zh-CN"/>
        </w:rPr>
        <w:t xml:space="preserve">MB </w:t>
      </w:r>
      <w:r w:rsidR="00B84BE9" w:rsidRPr="006D4379">
        <w:rPr>
          <w:rFonts w:eastAsia="彩虹粗仿宋" w:hint="eastAsia"/>
          <w:sz w:val="24"/>
          <w:szCs w:val="28"/>
          <w:lang w:eastAsia="zh-CN"/>
        </w:rPr>
        <w:t>19.76</w:t>
      </w:r>
      <w:r w:rsidR="00B84BE9" w:rsidRPr="006D4379">
        <w:rPr>
          <w:rFonts w:eastAsia="彩虹粗仿宋"/>
          <w:sz w:val="24"/>
          <w:szCs w:val="28"/>
          <w:lang w:eastAsia="zh-CN"/>
        </w:rPr>
        <w:t xml:space="preserve"> </w:t>
      </w:r>
      <w:r w:rsidRPr="006D4379">
        <w:rPr>
          <w:rFonts w:eastAsia="彩虹粗仿宋"/>
          <w:sz w:val="24"/>
          <w:szCs w:val="28"/>
          <w:lang w:eastAsia="zh-CN"/>
        </w:rPr>
        <w:t xml:space="preserve">trillion and net profit was RMB </w:t>
      </w:r>
      <w:r w:rsidR="00B84BE9" w:rsidRPr="006D4379">
        <w:rPr>
          <w:rFonts w:eastAsia="彩虹粗仿宋" w:hint="eastAsia"/>
          <w:sz w:val="24"/>
          <w:szCs w:val="28"/>
          <w:lang w:eastAsia="zh-CN"/>
        </w:rPr>
        <w:t>133.90</w:t>
      </w:r>
      <w:r w:rsidR="00B84BE9" w:rsidRPr="006D4379">
        <w:rPr>
          <w:rFonts w:eastAsia="彩虹粗仿宋"/>
          <w:sz w:val="24"/>
          <w:szCs w:val="28"/>
          <w:lang w:eastAsia="zh-CN"/>
        </w:rPr>
        <w:t xml:space="preserve"> </w:t>
      </w:r>
      <w:r w:rsidRPr="006D4379">
        <w:rPr>
          <w:rFonts w:eastAsia="彩虹粗仿宋"/>
          <w:sz w:val="24"/>
          <w:szCs w:val="28"/>
          <w:lang w:eastAsia="zh-CN"/>
        </w:rPr>
        <w:t xml:space="preserve">billion. Annualized return on average assets and annualized return on average equity were </w:t>
      </w:r>
      <w:r w:rsidR="00B84BE9" w:rsidRPr="006D4379">
        <w:rPr>
          <w:rFonts w:eastAsia="彩虹粗仿宋" w:hint="eastAsia"/>
          <w:sz w:val="24"/>
          <w:szCs w:val="28"/>
          <w:lang w:eastAsia="zh-CN"/>
        </w:rPr>
        <w:t>1.41</w:t>
      </w:r>
      <w:r w:rsidR="00B84BE9" w:rsidRPr="006D4379">
        <w:rPr>
          <w:rFonts w:eastAsiaTheme="minorEastAsia"/>
          <w:sz w:val="24"/>
          <w:szCs w:val="28"/>
          <w:lang w:eastAsia="zh-HK"/>
        </w:rPr>
        <w:t>%</w:t>
      </w:r>
      <w:r w:rsidR="00B84BE9" w:rsidRPr="006D4379">
        <w:rPr>
          <w:rFonts w:eastAsia="彩虹粗仿宋"/>
          <w:sz w:val="24"/>
          <w:szCs w:val="28"/>
          <w:lang w:eastAsia="zh-CN"/>
        </w:rPr>
        <w:t xml:space="preserve"> </w:t>
      </w:r>
      <w:r w:rsidRPr="006D4379">
        <w:rPr>
          <w:rFonts w:eastAsia="彩虹粗仿宋"/>
          <w:sz w:val="24"/>
          <w:szCs w:val="28"/>
          <w:lang w:eastAsia="zh-CN"/>
        </w:rPr>
        <w:t xml:space="preserve">and </w:t>
      </w:r>
      <w:r w:rsidR="00B84BE9" w:rsidRPr="006D4379">
        <w:rPr>
          <w:rFonts w:eastAsia="彩虹粗仿宋" w:hint="eastAsia"/>
          <w:sz w:val="24"/>
          <w:szCs w:val="28"/>
          <w:lang w:eastAsia="zh-CN"/>
        </w:rPr>
        <w:t>17.80</w:t>
      </w:r>
      <w:r w:rsidR="00B84BE9" w:rsidRPr="006D4379">
        <w:rPr>
          <w:rFonts w:eastAsiaTheme="minorEastAsia"/>
          <w:sz w:val="24"/>
          <w:szCs w:val="28"/>
          <w:lang w:eastAsia="zh-HK"/>
        </w:rPr>
        <w:t>%</w:t>
      </w:r>
      <w:r w:rsidR="00B84BE9" w:rsidRPr="006D4379">
        <w:rPr>
          <w:rFonts w:eastAsia="彩虹粗仿宋"/>
          <w:sz w:val="24"/>
          <w:szCs w:val="28"/>
          <w:lang w:eastAsia="zh-CN"/>
        </w:rPr>
        <w:t xml:space="preserve"> </w:t>
      </w:r>
      <w:r w:rsidRPr="006D4379">
        <w:rPr>
          <w:rFonts w:eastAsia="彩虹粗仿宋"/>
          <w:sz w:val="24"/>
          <w:szCs w:val="28"/>
          <w:lang w:eastAsia="zh-CN"/>
        </w:rPr>
        <w:t xml:space="preserve">respectively. The </w:t>
      </w:r>
      <w:r w:rsidRPr="006D4379">
        <w:rPr>
          <w:rFonts w:eastAsia="PMingLiU"/>
          <w:sz w:val="24"/>
          <w:szCs w:val="28"/>
          <w:lang w:eastAsia="zh-HK"/>
        </w:rPr>
        <w:t>B</w:t>
      </w:r>
      <w:r w:rsidRPr="006D4379">
        <w:rPr>
          <w:rFonts w:eastAsia="彩虹粗仿宋"/>
          <w:sz w:val="24"/>
          <w:szCs w:val="28"/>
          <w:lang w:eastAsia="zh-CN"/>
        </w:rPr>
        <w:t xml:space="preserve">ank’s capital </w:t>
      </w:r>
      <w:r w:rsidRPr="006D4379">
        <w:rPr>
          <w:rFonts w:eastAsia="PMingLiU"/>
          <w:sz w:val="24"/>
          <w:szCs w:val="28"/>
          <w:lang w:eastAsia="zh-HK"/>
        </w:rPr>
        <w:t xml:space="preserve">adequacy </w:t>
      </w:r>
      <w:r w:rsidRPr="006D4379">
        <w:rPr>
          <w:rFonts w:eastAsia="彩虹粗仿宋"/>
          <w:sz w:val="24"/>
          <w:szCs w:val="28"/>
          <w:lang w:eastAsia="zh-CN"/>
        </w:rPr>
        <w:t xml:space="preserve">ratio and common equity tier </w:t>
      </w:r>
      <w:r w:rsidR="00047223" w:rsidRPr="006D4379">
        <w:rPr>
          <w:rFonts w:eastAsiaTheme="minorEastAsia"/>
          <w:sz w:val="24"/>
          <w:szCs w:val="28"/>
          <w:lang w:eastAsia="zh-HK"/>
        </w:rPr>
        <w:t>1</w:t>
      </w:r>
      <w:r w:rsidR="00047223" w:rsidRPr="006D4379">
        <w:rPr>
          <w:rFonts w:eastAsia="彩虹粗仿宋"/>
          <w:sz w:val="24"/>
          <w:szCs w:val="28"/>
          <w:lang w:eastAsia="zh-CN"/>
        </w:rPr>
        <w:t xml:space="preserve"> </w:t>
      </w:r>
      <w:r w:rsidRPr="006D4379">
        <w:rPr>
          <w:rFonts w:eastAsia="彩虹粗仿宋"/>
          <w:sz w:val="24"/>
          <w:szCs w:val="28"/>
          <w:lang w:eastAsia="zh-CN"/>
        </w:rPr>
        <w:t xml:space="preserve">ratio were </w:t>
      </w:r>
      <w:r w:rsidR="00B84BE9" w:rsidRPr="006D4379">
        <w:rPr>
          <w:rFonts w:eastAsia="彩虹粗仿宋" w:hint="eastAsia"/>
          <w:sz w:val="24"/>
          <w:szCs w:val="28"/>
          <w:lang w:eastAsia="zh-CN"/>
        </w:rPr>
        <w:t>15.09</w:t>
      </w:r>
      <w:r w:rsidR="00B84BE9" w:rsidRPr="006D4379">
        <w:rPr>
          <w:rFonts w:eastAsiaTheme="minorEastAsia"/>
          <w:sz w:val="24"/>
          <w:szCs w:val="28"/>
          <w:lang w:eastAsia="zh-HK"/>
        </w:rPr>
        <w:t>%</w:t>
      </w:r>
      <w:r w:rsidR="00B84BE9" w:rsidRPr="006D4379">
        <w:rPr>
          <w:rFonts w:eastAsia="彩虹粗仿宋"/>
          <w:sz w:val="24"/>
          <w:szCs w:val="28"/>
          <w:lang w:eastAsia="zh-CN"/>
        </w:rPr>
        <w:t xml:space="preserve"> </w:t>
      </w:r>
      <w:r w:rsidRPr="006D4379">
        <w:rPr>
          <w:rFonts w:eastAsia="彩虹粗仿宋"/>
          <w:sz w:val="24"/>
          <w:szCs w:val="28"/>
          <w:lang w:eastAsia="zh-CN"/>
        </w:rPr>
        <w:t xml:space="preserve">and </w:t>
      </w:r>
      <w:r w:rsidR="00B84BE9" w:rsidRPr="006D4379">
        <w:rPr>
          <w:rFonts w:eastAsia="彩虹粗仿宋" w:hint="eastAsia"/>
          <w:sz w:val="24"/>
          <w:szCs w:val="28"/>
          <w:lang w:eastAsia="zh-CN"/>
        </w:rPr>
        <w:t>13.06</w:t>
      </w:r>
      <w:r w:rsidR="00B84BE9" w:rsidRPr="006D4379">
        <w:rPr>
          <w:rFonts w:eastAsiaTheme="minorEastAsia"/>
          <w:sz w:val="24"/>
          <w:szCs w:val="28"/>
          <w:lang w:eastAsia="zh-HK"/>
        </w:rPr>
        <w:t>%</w:t>
      </w:r>
      <w:r w:rsidR="00B84BE9" w:rsidRPr="006D4379">
        <w:rPr>
          <w:rFonts w:eastAsia="彩虹粗仿宋"/>
          <w:sz w:val="24"/>
          <w:szCs w:val="28"/>
          <w:lang w:eastAsia="zh-CN"/>
        </w:rPr>
        <w:t xml:space="preserve"> </w:t>
      </w:r>
      <w:r w:rsidRPr="006D4379">
        <w:rPr>
          <w:rFonts w:eastAsia="彩虹粗仿宋"/>
          <w:sz w:val="24"/>
          <w:szCs w:val="28"/>
          <w:lang w:eastAsia="zh-CN"/>
        </w:rPr>
        <w:t>res</w:t>
      </w:r>
      <w:r w:rsidRPr="00282FA7">
        <w:rPr>
          <w:rFonts w:eastAsia="彩虹粗仿宋"/>
          <w:sz w:val="24"/>
          <w:szCs w:val="28"/>
          <w:lang w:eastAsia="zh-CN"/>
        </w:rPr>
        <w:t xml:space="preserve">pectively. </w:t>
      </w:r>
    </w:p>
    <w:p w:rsidR="00282FA7" w:rsidRPr="00282FA7" w:rsidRDefault="00282FA7" w:rsidP="00F73BE6">
      <w:pPr>
        <w:spacing w:line="276" w:lineRule="auto"/>
        <w:jc w:val="both"/>
        <w:rPr>
          <w:rFonts w:eastAsiaTheme="minorEastAsia"/>
          <w:sz w:val="24"/>
          <w:szCs w:val="28"/>
          <w:lang w:eastAsia="zh-HK"/>
        </w:rPr>
      </w:pPr>
    </w:p>
    <w:p w:rsidR="00F73BE6" w:rsidRPr="00282FA7" w:rsidRDefault="00F73BE6" w:rsidP="00282FA7">
      <w:pPr>
        <w:spacing w:line="276" w:lineRule="auto"/>
        <w:jc w:val="both"/>
        <w:rPr>
          <w:rFonts w:eastAsia="彩虹粗仿宋"/>
          <w:b/>
          <w:sz w:val="24"/>
          <w:szCs w:val="28"/>
          <w:lang w:eastAsia="zh-CN"/>
        </w:rPr>
      </w:pPr>
      <w:r w:rsidRPr="00282FA7">
        <w:rPr>
          <w:rFonts w:eastAsia="彩虹粗仿宋"/>
          <w:b/>
          <w:sz w:val="24"/>
          <w:szCs w:val="28"/>
          <w:lang w:eastAsia="zh-CN"/>
        </w:rPr>
        <w:t xml:space="preserve">Committed to </w:t>
      </w:r>
      <w:r w:rsidR="00CC42E0" w:rsidRPr="00282FA7">
        <w:rPr>
          <w:rFonts w:eastAsia="彩虹粗仿宋"/>
          <w:b/>
          <w:sz w:val="24"/>
          <w:szCs w:val="28"/>
          <w:lang w:eastAsia="zh-CN"/>
        </w:rPr>
        <w:t>the philosophy of stable and healthy</w:t>
      </w:r>
      <w:r w:rsidRPr="00282FA7">
        <w:rPr>
          <w:rFonts w:eastAsia="彩虹粗仿宋"/>
          <w:b/>
          <w:sz w:val="24"/>
          <w:szCs w:val="28"/>
          <w:lang w:eastAsia="zh-CN"/>
        </w:rPr>
        <w:t xml:space="preserve"> operation</w:t>
      </w:r>
      <w:r w:rsidR="00F10B48">
        <w:rPr>
          <w:rFonts w:eastAsia="彩虹粗仿宋"/>
          <w:b/>
          <w:sz w:val="24"/>
          <w:szCs w:val="28"/>
          <w:lang w:eastAsia="zh-CN"/>
        </w:rPr>
        <w:t>s</w:t>
      </w:r>
      <w:r w:rsidRPr="00282FA7">
        <w:rPr>
          <w:rFonts w:eastAsia="彩虹粗仿宋"/>
          <w:b/>
          <w:sz w:val="24"/>
          <w:szCs w:val="28"/>
          <w:lang w:eastAsia="zh-CN"/>
        </w:rPr>
        <w:t xml:space="preserve"> and </w:t>
      </w:r>
      <w:r w:rsidR="00CC42E0" w:rsidRPr="00282FA7">
        <w:rPr>
          <w:rFonts w:eastAsia="彩虹粗仿宋"/>
          <w:b/>
          <w:sz w:val="24"/>
          <w:szCs w:val="28"/>
          <w:lang w:eastAsia="zh-CN"/>
        </w:rPr>
        <w:t>delivered good results</w:t>
      </w:r>
      <w:r w:rsidR="00F10B48">
        <w:rPr>
          <w:rFonts w:eastAsia="彩虹粗仿宋"/>
          <w:b/>
          <w:sz w:val="24"/>
          <w:szCs w:val="28"/>
          <w:lang w:eastAsia="zh-CN"/>
        </w:rPr>
        <w:t xml:space="preserve"> on</w:t>
      </w:r>
      <w:r w:rsidR="00CC42E0" w:rsidRPr="00282FA7">
        <w:rPr>
          <w:rFonts w:eastAsia="彩虹粗仿宋"/>
          <w:b/>
          <w:sz w:val="24"/>
          <w:szCs w:val="28"/>
          <w:lang w:eastAsia="zh-CN"/>
        </w:rPr>
        <w:t xml:space="preserve"> </w:t>
      </w:r>
      <w:r w:rsidRPr="00282FA7">
        <w:rPr>
          <w:rFonts w:eastAsia="彩虹粗仿宋"/>
          <w:b/>
          <w:sz w:val="24"/>
          <w:szCs w:val="28"/>
          <w:lang w:eastAsia="zh-CN"/>
        </w:rPr>
        <w:t xml:space="preserve">key indicators </w:t>
      </w:r>
    </w:p>
    <w:p w:rsidR="00282FA7" w:rsidRDefault="00282FA7" w:rsidP="008F1F0A">
      <w:pPr>
        <w:spacing w:before="130" w:after="130" w:line="276" w:lineRule="auto"/>
        <w:jc w:val="both"/>
        <w:rPr>
          <w:rFonts w:eastAsiaTheme="minorEastAsia"/>
          <w:sz w:val="24"/>
          <w:szCs w:val="24"/>
          <w:lang w:eastAsia="zh-HK"/>
        </w:rPr>
      </w:pPr>
    </w:p>
    <w:p w:rsidR="00F73BE6" w:rsidRPr="00282FA7" w:rsidRDefault="00F10B48" w:rsidP="008F1F0A">
      <w:pPr>
        <w:spacing w:before="130" w:after="130" w:line="276" w:lineRule="auto"/>
        <w:jc w:val="both"/>
        <w:rPr>
          <w:rFonts w:eastAsia="彩虹粗仿宋"/>
          <w:sz w:val="32"/>
          <w:szCs w:val="32"/>
          <w:lang w:eastAsia="zh-CN"/>
        </w:rPr>
      </w:pPr>
      <w:r w:rsidRPr="00282FA7">
        <w:rPr>
          <w:rFonts w:eastAsia="彩虹粗仿宋"/>
          <w:sz w:val="24"/>
          <w:szCs w:val="24"/>
          <w:lang w:eastAsia="zh-CN"/>
        </w:rPr>
        <w:t>Year</w:t>
      </w:r>
      <w:r>
        <w:rPr>
          <w:rFonts w:eastAsia="彩虹粗仿宋"/>
          <w:sz w:val="24"/>
          <w:szCs w:val="24"/>
          <w:lang w:eastAsia="zh-CN"/>
        </w:rPr>
        <w:t>-</w:t>
      </w:r>
      <w:r w:rsidRPr="00282FA7">
        <w:rPr>
          <w:rFonts w:eastAsia="彩虹粗仿宋"/>
          <w:sz w:val="24"/>
          <w:szCs w:val="24"/>
          <w:lang w:eastAsia="zh-CN"/>
        </w:rPr>
        <w:t>to</w:t>
      </w:r>
      <w:r>
        <w:rPr>
          <w:rFonts w:eastAsia="彩虹粗仿宋"/>
          <w:sz w:val="24"/>
          <w:szCs w:val="24"/>
          <w:lang w:eastAsia="zh-CN"/>
        </w:rPr>
        <w:t>-</w:t>
      </w:r>
      <w:r w:rsidR="00F73BE6" w:rsidRPr="00282FA7">
        <w:rPr>
          <w:rFonts w:eastAsia="彩虹粗仿宋"/>
          <w:sz w:val="24"/>
          <w:szCs w:val="24"/>
          <w:lang w:eastAsia="zh-CN"/>
        </w:rPr>
        <w:t xml:space="preserve">date, CCB </w:t>
      </w:r>
      <w:r w:rsidR="00F86401" w:rsidRPr="00282FA7">
        <w:rPr>
          <w:rFonts w:eastAsiaTheme="minorEastAsia"/>
          <w:sz w:val="24"/>
          <w:szCs w:val="24"/>
          <w:lang w:eastAsia="zh-HK"/>
        </w:rPr>
        <w:t xml:space="preserve">remained </w:t>
      </w:r>
      <w:r w:rsidR="00F73BE6" w:rsidRPr="00282FA7">
        <w:rPr>
          <w:rFonts w:eastAsia="彩虹粗仿宋"/>
          <w:sz w:val="24"/>
          <w:szCs w:val="24"/>
          <w:lang w:eastAsia="zh-CN"/>
        </w:rPr>
        <w:t xml:space="preserve">committed to </w:t>
      </w:r>
      <w:r>
        <w:rPr>
          <w:rFonts w:eastAsiaTheme="minorEastAsia"/>
          <w:sz w:val="24"/>
          <w:szCs w:val="24"/>
          <w:lang w:eastAsia="zh-HK"/>
        </w:rPr>
        <w:t>implementing</w:t>
      </w:r>
      <w:r w:rsidRPr="00282FA7">
        <w:rPr>
          <w:rFonts w:eastAsiaTheme="minorEastAsia"/>
          <w:sz w:val="24"/>
          <w:szCs w:val="24"/>
          <w:lang w:eastAsia="zh-HK"/>
        </w:rPr>
        <w:t xml:space="preserve"> </w:t>
      </w:r>
      <w:r w:rsidR="00F73BE6" w:rsidRPr="00282FA7">
        <w:rPr>
          <w:rFonts w:eastAsia="彩虹粗仿宋"/>
          <w:sz w:val="24"/>
          <w:szCs w:val="24"/>
          <w:lang w:eastAsia="zh-CN"/>
        </w:rPr>
        <w:t xml:space="preserve">innovation and transformation amid </w:t>
      </w:r>
      <w:r>
        <w:rPr>
          <w:rFonts w:eastAsia="彩虹粗仿宋"/>
          <w:sz w:val="24"/>
          <w:szCs w:val="24"/>
          <w:lang w:eastAsia="zh-CN"/>
        </w:rPr>
        <w:t>a</w:t>
      </w:r>
      <w:r w:rsidRPr="00282FA7">
        <w:rPr>
          <w:rFonts w:eastAsia="彩虹粗仿宋"/>
          <w:sz w:val="24"/>
          <w:szCs w:val="24"/>
          <w:lang w:eastAsia="zh-CN"/>
        </w:rPr>
        <w:t xml:space="preserve"> </w:t>
      </w:r>
      <w:r w:rsidR="00F73BE6" w:rsidRPr="00282FA7">
        <w:rPr>
          <w:rFonts w:eastAsia="彩虹粗仿宋"/>
          <w:sz w:val="24"/>
          <w:szCs w:val="24"/>
          <w:lang w:eastAsia="zh-CN"/>
        </w:rPr>
        <w:t>complex economic and financial environment</w:t>
      </w:r>
      <w:r w:rsidR="00F86401" w:rsidRPr="00282FA7">
        <w:rPr>
          <w:rFonts w:eastAsiaTheme="minorEastAsia"/>
          <w:sz w:val="24"/>
          <w:szCs w:val="24"/>
          <w:lang w:eastAsia="zh-HK"/>
        </w:rPr>
        <w:t>. The Bank continued to</w:t>
      </w:r>
      <w:r w:rsidR="00F73BE6" w:rsidRPr="00282FA7">
        <w:rPr>
          <w:rFonts w:eastAsia="彩虹粗仿宋"/>
          <w:sz w:val="24"/>
          <w:szCs w:val="24"/>
          <w:lang w:eastAsia="zh-CN"/>
        </w:rPr>
        <w:t xml:space="preserve"> optimize its business structure </w:t>
      </w:r>
      <w:r w:rsidR="0080126F">
        <w:rPr>
          <w:rFonts w:eastAsia="彩虹粗仿宋" w:hint="eastAsia"/>
          <w:sz w:val="24"/>
          <w:szCs w:val="24"/>
          <w:lang w:eastAsia="zh-CN"/>
        </w:rPr>
        <w:t xml:space="preserve">and achieved expected results on its key financial indicator. </w:t>
      </w:r>
      <w:r w:rsidR="00F73BE6" w:rsidRPr="00282FA7">
        <w:rPr>
          <w:rFonts w:eastAsia="PMingLiU"/>
          <w:sz w:val="24"/>
          <w:szCs w:val="28"/>
          <w:lang w:eastAsia="zh-HK"/>
        </w:rPr>
        <w:t>As shown in</w:t>
      </w:r>
      <w:r w:rsidR="00F73BE6" w:rsidRPr="00282FA7">
        <w:rPr>
          <w:rFonts w:eastAsia="彩虹粗仿宋"/>
          <w:sz w:val="24"/>
          <w:szCs w:val="28"/>
          <w:lang w:eastAsia="zh-CN"/>
        </w:rPr>
        <w:t xml:space="preserve"> </w:t>
      </w:r>
      <w:r w:rsidR="00F86401" w:rsidRPr="00282FA7">
        <w:rPr>
          <w:rFonts w:eastAsiaTheme="minorEastAsia"/>
          <w:sz w:val="24"/>
          <w:szCs w:val="28"/>
          <w:lang w:eastAsia="zh-HK"/>
        </w:rPr>
        <w:t>its</w:t>
      </w:r>
      <w:r w:rsidR="00F86401" w:rsidRPr="00282FA7">
        <w:rPr>
          <w:rFonts w:eastAsia="彩虹粗仿宋"/>
          <w:sz w:val="24"/>
          <w:szCs w:val="28"/>
          <w:lang w:eastAsia="zh-CN"/>
        </w:rPr>
        <w:t xml:space="preserve"> </w:t>
      </w:r>
      <w:r w:rsidR="00F73BE6" w:rsidRPr="00282FA7">
        <w:rPr>
          <w:rFonts w:eastAsia="彩虹粗仿宋"/>
          <w:sz w:val="24"/>
          <w:szCs w:val="28"/>
          <w:lang w:eastAsia="zh-CN"/>
        </w:rPr>
        <w:t xml:space="preserve">interim report, during the first half of 2016, CCB </w:t>
      </w:r>
      <w:r w:rsidR="00F73BE6" w:rsidRPr="00282FA7">
        <w:rPr>
          <w:rFonts w:eastAsia="PMingLiU"/>
          <w:sz w:val="24"/>
          <w:szCs w:val="28"/>
          <w:lang w:eastAsia="zh-HK"/>
        </w:rPr>
        <w:t>maintained stable and healthy operations</w:t>
      </w:r>
      <w:r>
        <w:rPr>
          <w:rFonts w:eastAsia="PMingLiU"/>
          <w:sz w:val="24"/>
          <w:szCs w:val="28"/>
          <w:lang w:eastAsia="zh-HK"/>
        </w:rPr>
        <w:t>,</w:t>
      </w:r>
      <w:r w:rsidR="00F73BE6" w:rsidRPr="00282FA7">
        <w:rPr>
          <w:rFonts w:eastAsia="PMingLiU"/>
          <w:sz w:val="24"/>
          <w:szCs w:val="28"/>
          <w:lang w:eastAsia="zh-HK"/>
        </w:rPr>
        <w:t xml:space="preserve"> and </w:t>
      </w:r>
      <w:r w:rsidR="00F73BE6" w:rsidRPr="00282FA7">
        <w:rPr>
          <w:rFonts w:eastAsia="彩虹粗仿宋"/>
          <w:sz w:val="24"/>
          <w:szCs w:val="28"/>
          <w:lang w:eastAsia="zh-CN"/>
        </w:rPr>
        <w:t xml:space="preserve">achieved </w:t>
      </w:r>
      <w:r w:rsidR="00914B9A">
        <w:rPr>
          <w:rFonts w:eastAsia="彩虹粗仿宋" w:hint="eastAsia"/>
          <w:sz w:val="24"/>
          <w:szCs w:val="28"/>
          <w:lang w:eastAsia="zh-CN"/>
        </w:rPr>
        <w:t>steady</w:t>
      </w:r>
      <w:r w:rsidR="00F73BE6" w:rsidRPr="00282FA7">
        <w:rPr>
          <w:rFonts w:eastAsia="彩虹粗仿宋"/>
          <w:sz w:val="24"/>
          <w:szCs w:val="28"/>
          <w:lang w:eastAsia="zh-CN"/>
        </w:rPr>
        <w:t xml:space="preserve"> and </w:t>
      </w:r>
      <w:r w:rsidR="00F86401" w:rsidRPr="00282FA7">
        <w:rPr>
          <w:rFonts w:eastAsiaTheme="minorEastAsia"/>
          <w:sz w:val="24"/>
          <w:szCs w:val="28"/>
          <w:lang w:eastAsia="zh-HK"/>
        </w:rPr>
        <w:t xml:space="preserve">outstanding </w:t>
      </w:r>
      <w:r w:rsidR="00F73BE6" w:rsidRPr="00282FA7">
        <w:rPr>
          <w:rFonts w:eastAsia="PMingLiU"/>
          <w:sz w:val="24"/>
          <w:szCs w:val="28"/>
          <w:lang w:eastAsia="zh-HK"/>
        </w:rPr>
        <w:t>results</w:t>
      </w:r>
      <w:r w:rsidR="00F73BE6" w:rsidRPr="00282FA7">
        <w:rPr>
          <w:rFonts w:eastAsia="彩虹粗仿宋"/>
          <w:sz w:val="24"/>
          <w:szCs w:val="28"/>
          <w:lang w:eastAsia="zh-CN"/>
        </w:rPr>
        <w:t xml:space="preserve">. Net profit </w:t>
      </w:r>
      <w:r w:rsidR="00F73BE6" w:rsidRPr="00282FA7">
        <w:rPr>
          <w:rFonts w:eastAsia="PMingLiU"/>
          <w:sz w:val="24"/>
          <w:szCs w:val="28"/>
          <w:lang w:eastAsia="zh-HK"/>
        </w:rPr>
        <w:t>amounted to</w:t>
      </w:r>
      <w:r w:rsidR="00F73BE6" w:rsidRPr="00282FA7">
        <w:rPr>
          <w:rFonts w:eastAsiaTheme="minorEastAsia"/>
          <w:sz w:val="24"/>
          <w:szCs w:val="28"/>
          <w:lang w:eastAsia="zh-CN"/>
        </w:rPr>
        <w:t xml:space="preserve"> </w:t>
      </w:r>
      <w:r w:rsidR="00F73BE6" w:rsidRPr="006D4379">
        <w:rPr>
          <w:rFonts w:eastAsia="PMingLiU"/>
          <w:sz w:val="24"/>
          <w:szCs w:val="28"/>
          <w:lang w:eastAsia="zh-HK"/>
        </w:rPr>
        <w:t xml:space="preserve">RMB </w:t>
      </w:r>
      <w:r w:rsidR="00B84BE9" w:rsidRPr="006D4379">
        <w:rPr>
          <w:rFonts w:eastAsia="宋体" w:hint="eastAsia"/>
          <w:sz w:val="24"/>
          <w:szCs w:val="28"/>
          <w:lang w:eastAsia="zh-CN"/>
        </w:rPr>
        <w:t>133.90</w:t>
      </w:r>
      <w:r w:rsidR="00B84BE9" w:rsidRPr="006D4379">
        <w:rPr>
          <w:rFonts w:eastAsia="彩虹粗仿宋"/>
          <w:sz w:val="24"/>
          <w:szCs w:val="28"/>
          <w:lang w:eastAsia="zh-CN"/>
        </w:rPr>
        <w:t xml:space="preserve"> </w:t>
      </w:r>
      <w:r w:rsidR="00F73BE6" w:rsidRPr="006D4379">
        <w:rPr>
          <w:rFonts w:eastAsia="彩虹粗仿宋"/>
          <w:sz w:val="24"/>
          <w:szCs w:val="28"/>
          <w:lang w:eastAsia="zh-CN"/>
        </w:rPr>
        <w:t xml:space="preserve">billion, up </w:t>
      </w:r>
      <w:r w:rsidR="000A61FD" w:rsidRPr="006D4379">
        <w:rPr>
          <w:rFonts w:eastAsia="彩虹粗仿宋" w:hint="eastAsia"/>
          <w:sz w:val="24"/>
          <w:szCs w:val="28"/>
          <w:lang w:eastAsia="zh-CN"/>
        </w:rPr>
        <w:t>1.25</w:t>
      </w:r>
      <w:r w:rsidR="000A61FD" w:rsidRPr="006D4379">
        <w:rPr>
          <w:rFonts w:eastAsiaTheme="minorEastAsia"/>
          <w:sz w:val="24"/>
          <w:szCs w:val="28"/>
          <w:lang w:eastAsia="zh-HK"/>
        </w:rPr>
        <w:t>%</w:t>
      </w:r>
      <w:r w:rsidR="000A61FD" w:rsidRPr="006D4379">
        <w:rPr>
          <w:rFonts w:eastAsia="彩虹粗仿宋"/>
          <w:sz w:val="24"/>
          <w:szCs w:val="28"/>
          <w:lang w:eastAsia="zh-CN"/>
        </w:rPr>
        <w:t xml:space="preserve"> </w:t>
      </w:r>
      <w:r w:rsidRPr="006D4379">
        <w:rPr>
          <w:rFonts w:eastAsia="彩虹粗仿宋"/>
          <w:sz w:val="24"/>
          <w:szCs w:val="28"/>
          <w:lang w:eastAsia="zh-CN"/>
        </w:rPr>
        <w:t xml:space="preserve">from </w:t>
      </w:r>
      <w:r w:rsidR="00F73BE6" w:rsidRPr="006D4379">
        <w:rPr>
          <w:rFonts w:eastAsia="彩虹粗仿宋"/>
          <w:sz w:val="24"/>
          <w:szCs w:val="28"/>
          <w:lang w:eastAsia="zh-CN"/>
        </w:rPr>
        <w:t xml:space="preserve">the same period of last year. As at the end of June, total assets </w:t>
      </w:r>
      <w:r w:rsidR="00F86401" w:rsidRPr="006D4379">
        <w:rPr>
          <w:rFonts w:eastAsiaTheme="minorEastAsia"/>
          <w:sz w:val="24"/>
          <w:szCs w:val="28"/>
          <w:lang w:eastAsia="zh-HK"/>
        </w:rPr>
        <w:t xml:space="preserve">amounted to </w:t>
      </w:r>
      <w:r w:rsidR="00F86401" w:rsidRPr="006D4379">
        <w:rPr>
          <w:rFonts w:eastAsia="彩虹粗仿宋"/>
          <w:sz w:val="24"/>
          <w:szCs w:val="28"/>
          <w:lang w:eastAsia="zh-CN"/>
        </w:rPr>
        <w:t xml:space="preserve">RMB </w:t>
      </w:r>
      <w:r w:rsidR="000A61FD" w:rsidRPr="006D4379">
        <w:rPr>
          <w:rFonts w:eastAsia="彩虹粗仿宋" w:hint="eastAsia"/>
          <w:sz w:val="24"/>
          <w:szCs w:val="28"/>
          <w:lang w:eastAsia="zh-CN"/>
        </w:rPr>
        <w:t>19.76</w:t>
      </w:r>
      <w:r w:rsidR="000A61FD" w:rsidRPr="006D4379">
        <w:rPr>
          <w:rFonts w:eastAsia="彩虹粗仿宋"/>
          <w:sz w:val="24"/>
          <w:szCs w:val="28"/>
          <w:lang w:eastAsia="zh-CN"/>
        </w:rPr>
        <w:t xml:space="preserve"> </w:t>
      </w:r>
      <w:r w:rsidR="00F86401" w:rsidRPr="006D4379">
        <w:rPr>
          <w:rFonts w:eastAsia="彩虹粗仿宋"/>
          <w:sz w:val="24"/>
          <w:szCs w:val="28"/>
          <w:lang w:eastAsia="zh-CN"/>
        </w:rPr>
        <w:t>trillion</w:t>
      </w:r>
      <w:r w:rsidR="00F86401" w:rsidRPr="006D4379">
        <w:rPr>
          <w:rFonts w:eastAsiaTheme="minorEastAsia"/>
          <w:sz w:val="24"/>
          <w:szCs w:val="28"/>
          <w:lang w:eastAsia="zh-HK"/>
        </w:rPr>
        <w:t>, an</w:t>
      </w:r>
      <w:r w:rsidR="00F86401" w:rsidRPr="006D4379">
        <w:rPr>
          <w:rFonts w:eastAsia="彩虹粗仿宋"/>
          <w:sz w:val="24"/>
          <w:szCs w:val="28"/>
          <w:lang w:eastAsia="zh-CN"/>
        </w:rPr>
        <w:t xml:space="preserve"> </w:t>
      </w:r>
      <w:r w:rsidR="00F73BE6" w:rsidRPr="006D4379">
        <w:rPr>
          <w:rFonts w:eastAsia="彩虹粗仿宋"/>
          <w:sz w:val="24"/>
          <w:szCs w:val="28"/>
          <w:lang w:eastAsia="zh-CN"/>
        </w:rPr>
        <w:t xml:space="preserve">increase </w:t>
      </w:r>
      <w:r w:rsidR="00F86401" w:rsidRPr="006D4379">
        <w:rPr>
          <w:rFonts w:eastAsiaTheme="minorEastAsia"/>
          <w:sz w:val="24"/>
          <w:szCs w:val="28"/>
          <w:lang w:eastAsia="zh-HK"/>
        </w:rPr>
        <w:t>of</w:t>
      </w:r>
      <w:r w:rsidR="00F73BE6" w:rsidRPr="006D4379">
        <w:rPr>
          <w:rFonts w:eastAsia="彩虹粗仿宋"/>
          <w:sz w:val="24"/>
          <w:szCs w:val="28"/>
          <w:lang w:eastAsia="zh-CN"/>
        </w:rPr>
        <w:t xml:space="preserve"> </w:t>
      </w:r>
      <w:r w:rsidR="000A61FD" w:rsidRPr="006D4379">
        <w:rPr>
          <w:rFonts w:eastAsia="彩虹粗仿宋" w:hint="eastAsia"/>
          <w:sz w:val="24"/>
          <w:szCs w:val="28"/>
          <w:lang w:eastAsia="zh-CN"/>
        </w:rPr>
        <w:t>7.69</w:t>
      </w:r>
      <w:r w:rsidR="000A61FD" w:rsidRPr="006D4379">
        <w:rPr>
          <w:rFonts w:eastAsiaTheme="minorEastAsia"/>
          <w:sz w:val="24"/>
          <w:szCs w:val="28"/>
          <w:lang w:eastAsia="zh-HK"/>
        </w:rPr>
        <w:t>%</w:t>
      </w:r>
      <w:r w:rsidR="000A61FD" w:rsidRPr="006D4379">
        <w:rPr>
          <w:rFonts w:eastAsia="彩虹粗仿宋"/>
          <w:sz w:val="24"/>
          <w:szCs w:val="28"/>
          <w:lang w:eastAsia="zh-CN"/>
        </w:rPr>
        <w:t xml:space="preserve"> </w:t>
      </w:r>
      <w:r w:rsidRPr="006D4379">
        <w:rPr>
          <w:rFonts w:eastAsia="彩虹粗仿宋"/>
          <w:sz w:val="24"/>
          <w:szCs w:val="28"/>
          <w:lang w:eastAsia="zh-CN"/>
        </w:rPr>
        <w:t xml:space="preserve">from </w:t>
      </w:r>
      <w:r w:rsidR="00F73BE6" w:rsidRPr="006D4379">
        <w:rPr>
          <w:rFonts w:eastAsia="彩虹粗仿宋"/>
          <w:sz w:val="24"/>
          <w:szCs w:val="28"/>
          <w:lang w:eastAsia="zh-CN"/>
        </w:rPr>
        <w:t xml:space="preserve">the end of last year. </w:t>
      </w:r>
      <w:r w:rsidR="00750815" w:rsidRPr="006D4379">
        <w:rPr>
          <w:rFonts w:eastAsiaTheme="minorEastAsia"/>
          <w:sz w:val="24"/>
          <w:szCs w:val="28"/>
          <w:lang w:eastAsia="zh-HK"/>
        </w:rPr>
        <w:t>Total</w:t>
      </w:r>
      <w:r w:rsidR="00750815" w:rsidRPr="006D4379">
        <w:rPr>
          <w:rFonts w:eastAsia="彩虹粗仿宋"/>
          <w:sz w:val="24"/>
          <w:szCs w:val="28"/>
          <w:lang w:eastAsia="zh-CN"/>
        </w:rPr>
        <w:t xml:space="preserve"> </w:t>
      </w:r>
      <w:r w:rsidR="00F73BE6" w:rsidRPr="006D4379">
        <w:rPr>
          <w:rFonts w:eastAsia="彩虹粗仿宋"/>
          <w:sz w:val="24"/>
          <w:szCs w:val="28"/>
          <w:lang w:eastAsia="zh-CN"/>
        </w:rPr>
        <w:t xml:space="preserve">loans and advances to customers increased by </w:t>
      </w:r>
      <w:r w:rsidR="001866D8" w:rsidRPr="006D4379">
        <w:rPr>
          <w:rFonts w:eastAsia="彩虹粗仿宋" w:hint="eastAsia"/>
          <w:sz w:val="24"/>
          <w:szCs w:val="28"/>
          <w:lang w:eastAsia="zh-CN"/>
        </w:rPr>
        <w:t>6.23</w:t>
      </w:r>
      <w:r w:rsidR="000A61FD" w:rsidRPr="006D4379">
        <w:rPr>
          <w:rFonts w:eastAsiaTheme="minorEastAsia"/>
          <w:sz w:val="24"/>
          <w:szCs w:val="28"/>
          <w:lang w:eastAsia="zh-HK"/>
        </w:rPr>
        <w:t xml:space="preserve">% </w:t>
      </w:r>
      <w:r w:rsidRPr="006D4379">
        <w:rPr>
          <w:rFonts w:eastAsia="彩虹粗仿宋"/>
          <w:sz w:val="24"/>
          <w:szCs w:val="28"/>
          <w:lang w:eastAsia="zh-CN"/>
        </w:rPr>
        <w:t xml:space="preserve">from </w:t>
      </w:r>
      <w:r w:rsidR="00750815" w:rsidRPr="006D4379">
        <w:rPr>
          <w:rFonts w:eastAsia="彩虹粗仿宋"/>
          <w:sz w:val="24"/>
          <w:szCs w:val="28"/>
          <w:lang w:eastAsia="zh-CN"/>
        </w:rPr>
        <w:t>the end of last year</w:t>
      </w:r>
      <w:r w:rsidR="00750815" w:rsidRPr="006D4379" w:rsidDel="00750815">
        <w:rPr>
          <w:rFonts w:eastAsia="彩虹粗仿宋"/>
          <w:sz w:val="24"/>
          <w:szCs w:val="28"/>
          <w:lang w:eastAsia="zh-CN"/>
        </w:rPr>
        <w:t xml:space="preserve"> </w:t>
      </w:r>
      <w:r w:rsidR="00F73BE6" w:rsidRPr="006D4379">
        <w:rPr>
          <w:rFonts w:eastAsia="彩虹粗仿宋"/>
          <w:sz w:val="24"/>
          <w:szCs w:val="28"/>
          <w:lang w:eastAsia="zh-CN"/>
        </w:rPr>
        <w:t xml:space="preserve">to RMB </w:t>
      </w:r>
      <w:r w:rsidR="001866D8" w:rsidRPr="006D4379">
        <w:rPr>
          <w:rFonts w:eastAsia="彩虹粗仿宋" w:hint="eastAsia"/>
          <w:sz w:val="24"/>
          <w:szCs w:val="28"/>
          <w:lang w:eastAsia="zh-CN"/>
        </w:rPr>
        <w:t>11.1</w:t>
      </w:r>
      <w:r w:rsidR="00D420DF" w:rsidRPr="006D4379">
        <w:rPr>
          <w:rFonts w:eastAsia="彩虹粗仿宋" w:hint="eastAsia"/>
          <w:sz w:val="24"/>
          <w:szCs w:val="28"/>
          <w:lang w:eastAsia="zh-CN"/>
        </w:rPr>
        <w:t>4</w:t>
      </w:r>
      <w:r w:rsidR="001866D8" w:rsidRPr="006D4379">
        <w:rPr>
          <w:rFonts w:eastAsia="彩虹粗仿宋"/>
          <w:sz w:val="24"/>
          <w:szCs w:val="28"/>
          <w:lang w:eastAsia="zh-CN"/>
        </w:rPr>
        <w:t xml:space="preserve"> </w:t>
      </w:r>
      <w:r w:rsidR="00F73BE6" w:rsidRPr="006D4379">
        <w:rPr>
          <w:rFonts w:eastAsia="彩虹粗仿宋"/>
          <w:sz w:val="24"/>
          <w:szCs w:val="28"/>
          <w:lang w:eastAsia="zh-CN"/>
        </w:rPr>
        <w:t>trillion</w:t>
      </w:r>
      <w:r w:rsidR="00F73BE6" w:rsidRPr="006D4379">
        <w:rPr>
          <w:rFonts w:eastAsia="PMingLiU"/>
          <w:sz w:val="24"/>
          <w:szCs w:val="28"/>
          <w:lang w:eastAsia="zh-HK"/>
        </w:rPr>
        <w:t>.</w:t>
      </w:r>
      <w:r w:rsidR="00F73BE6" w:rsidRPr="006D4379">
        <w:rPr>
          <w:rFonts w:eastAsiaTheme="minorEastAsia"/>
          <w:sz w:val="24"/>
          <w:szCs w:val="28"/>
          <w:lang w:eastAsia="zh-CN"/>
        </w:rPr>
        <w:t xml:space="preserve"> </w:t>
      </w:r>
      <w:r w:rsidR="00F73BE6" w:rsidRPr="006D4379">
        <w:rPr>
          <w:rFonts w:eastAsia="彩虹粗仿宋"/>
          <w:sz w:val="24"/>
          <w:szCs w:val="28"/>
          <w:lang w:eastAsia="zh-CN"/>
        </w:rPr>
        <w:t xml:space="preserve">Deposits from customers rose by </w:t>
      </w:r>
      <w:r w:rsidR="00D6496C" w:rsidRPr="006D4379">
        <w:rPr>
          <w:rFonts w:eastAsia="彩虹粗仿宋" w:hint="eastAsia"/>
          <w:sz w:val="24"/>
          <w:szCs w:val="28"/>
          <w:lang w:eastAsia="zh-CN"/>
        </w:rPr>
        <w:t>7.37</w:t>
      </w:r>
      <w:r w:rsidR="00D6496C" w:rsidRPr="006D4379">
        <w:rPr>
          <w:rFonts w:eastAsiaTheme="minorEastAsia"/>
          <w:sz w:val="24"/>
          <w:szCs w:val="28"/>
          <w:lang w:eastAsia="zh-HK"/>
        </w:rPr>
        <w:t>%</w:t>
      </w:r>
      <w:r w:rsidR="00D6496C" w:rsidRPr="006D4379">
        <w:rPr>
          <w:rFonts w:eastAsia="彩虹粗仿宋"/>
          <w:sz w:val="24"/>
          <w:szCs w:val="28"/>
          <w:lang w:eastAsia="zh-CN"/>
        </w:rPr>
        <w:t xml:space="preserve"> </w:t>
      </w:r>
      <w:r w:rsidRPr="006D4379">
        <w:rPr>
          <w:rFonts w:eastAsia="彩虹粗仿宋"/>
          <w:sz w:val="24"/>
          <w:szCs w:val="28"/>
          <w:lang w:eastAsia="zh-CN"/>
        </w:rPr>
        <w:t xml:space="preserve">from </w:t>
      </w:r>
      <w:r w:rsidR="00F73BE6" w:rsidRPr="006D4379">
        <w:rPr>
          <w:rFonts w:eastAsia="彩虹粗仿宋"/>
          <w:sz w:val="24"/>
          <w:szCs w:val="28"/>
          <w:lang w:eastAsia="zh-CN"/>
        </w:rPr>
        <w:t xml:space="preserve">the end of last year to RMB </w:t>
      </w:r>
      <w:r w:rsidR="00D420DF" w:rsidRPr="006D4379">
        <w:rPr>
          <w:rFonts w:eastAsia="彩虹粗仿宋" w:hint="eastAsia"/>
          <w:sz w:val="24"/>
          <w:szCs w:val="28"/>
          <w:lang w:eastAsia="zh-CN"/>
        </w:rPr>
        <w:t>14.68</w:t>
      </w:r>
      <w:r w:rsidR="00D6496C" w:rsidRPr="006D4379">
        <w:rPr>
          <w:rFonts w:eastAsia="彩虹粗仿宋"/>
          <w:sz w:val="24"/>
          <w:szCs w:val="28"/>
          <w:lang w:eastAsia="zh-CN"/>
        </w:rPr>
        <w:t xml:space="preserve"> </w:t>
      </w:r>
      <w:r w:rsidR="00F73BE6" w:rsidRPr="006D4379">
        <w:rPr>
          <w:rFonts w:eastAsia="彩虹粗仿宋"/>
          <w:sz w:val="24"/>
          <w:szCs w:val="28"/>
          <w:lang w:eastAsia="zh-CN"/>
        </w:rPr>
        <w:t>trillion. Meanw</w:t>
      </w:r>
      <w:r w:rsidR="00F73BE6" w:rsidRPr="00282FA7">
        <w:rPr>
          <w:rFonts w:eastAsia="彩虹粗仿宋"/>
          <w:sz w:val="24"/>
          <w:szCs w:val="28"/>
          <w:lang w:eastAsia="zh-CN"/>
        </w:rPr>
        <w:t xml:space="preserve">hile, the Bank </w:t>
      </w:r>
      <w:r w:rsidR="00F73BE6" w:rsidRPr="00282FA7">
        <w:rPr>
          <w:rFonts w:eastAsia="彩虹粗仿宋"/>
          <w:sz w:val="24"/>
          <w:szCs w:val="28"/>
          <w:lang w:eastAsia="zh-CN"/>
        </w:rPr>
        <w:lastRenderedPageBreak/>
        <w:t xml:space="preserve">actively responded to the challenges </w:t>
      </w:r>
      <w:r w:rsidR="00F73BE6" w:rsidRPr="00282FA7">
        <w:rPr>
          <w:rFonts w:eastAsia="PMingLiU"/>
          <w:sz w:val="24"/>
          <w:szCs w:val="28"/>
          <w:lang w:eastAsia="zh-HK"/>
        </w:rPr>
        <w:t>arising from</w:t>
      </w:r>
      <w:r w:rsidR="00F73BE6" w:rsidRPr="00282FA7">
        <w:rPr>
          <w:rFonts w:eastAsia="彩虹粗仿宋"/>
          <w:sz w:val="24"/>
          <w:szCs w:val="28"/>
          <w:lang w:eastAsia="zh-CN"/>
        </w:rPr>
        <w:t xml:space="preserve"> interest rate liberalization by expanding </w:t>
      </w:r>
      <w:r w:rsidR="00750815" w:rsidRPr="00282FA7">
        <w:rPr>
          <w:rFonts w:eastAsiaTheme="minorEastAsia"/>
          <w:sz w:val="24"/>
          <w:szCs w:val="28"/>
          <w:lang w:eastAsia="zh-HK"/>
        </w:rPr>
        <w:t>its customer base</w:t>
      </w:r>
      <w:r w:rsidR="00750815" w:rsidRPr="00282FA7">
        <w:rPr>
          <w:rFonts w:eastAsia="彩虹粗仿宋"/>
          <w:sz w:val="24"/>
          <w:szCs w:val="28"/>
          <w:lang w:eastAsia="zh-CN"/>
        </w:rPr>
        <w:t xml:space="preserve"> </w:t>
      </w:r>
      <w:r w:rsidR="00F73BE6" w:rsidRPr="00282FA7">
        <w:rPr>
          <w:rFonts w:eastAsia="彩虹粗仿宋"/>
          <w:sz w:val="24"/>
          <w:szCs w:val="28"/>
          <w:lang w:eastAsia="zh-CN"/>
        </w:rPr>
        <w:t xml:space="preserve">and strengthening </w:t>
      </w:r>
      <w:r w:rsidR="00141869">
        <w:rPr>
          <w:rFonts w:eastAsia="彩虹粗仿宋"/>
          <w:sz w:val="24"/>
          <w:szCs w:val="28"/>
          <w:lang w:eastAsia="zh-CN"/>
        </w:rPr>
        <w:t xml:space="preserve">the innovation of its </w:t>
      </w:r>
      <w:r w:rsidR="00F73BE6" w:rsidRPr="00282FA7">
        <w:rPr>
          <w:rFonts w:eastAsia="彩虹粗仿宋"/>
          <w:sz w:val="24"/>
          <w:szCs w:val="28"/>
          <w:lang w:eastAsia="zh-CN"/>
        </w:rPr>
        <w:t>product</w:t>
      </w:r>
      <w:r w:rsidR="00141869">
        <w:rPr>
          <w:rFonts w:eastAsia="彩虹粗仿宋"/>
          <w:sz w:val="24"/>
          <w:szCs w:val="28"/>
          <w:lang w:eastAsia="zh-CN"/>
        </w:rPr>
        <w:t>s</w:t>
      </w:r>
      <w:r w:rsidR="00F73BE6" w:rsidRPr="00282FA7">
        <w:rPr>
          <w:rFonts w:eastAsia="彩虹粗仿宋"/>
          <w:sz w:val="24"/>
          <w:szCs w:val="28"/>
          <w:lang w:eastAsia="zh-CN"/>
        </w:rPr>
        <w:t xml:space="preserve">. As a result, net fee and commission income increased by </w:t>
      </w:r>
      <w:r w:rsidR="00F73BE6" w:rsidRPr="006D4379">
        <w:rPr>
          <w:rFonts w:eastAsia="彩虹粗仿宋"/>
          <w:sz w:val="24"/>
          <w:szCs w:val="28"/>
          <w:lang w:eastAsia="zh-CN"/>
        </w:rPr>
        <w:t xml:space="preserve">RMB </w:t>
      </w:r>
      <w:r w:rsidR="00766720" w:rsidRPr="006D4379">
        <w:rPr>
          <w:rFonts w:eastAsia="彩虹粗仿宋" w:hint="eastAsia"/>
          <w:sz w:val="24"/>
          <w:szCs w:val="28"/>
          <w:lang w:eastAsia="zh-CN"/>
        </w:rPr>
        <w:t>3.55</w:t>
      </w:r>
      <w:r w:rsidR="00766720" w:rsidRPr="006D4379">
        <w:rPr>
          <w:rFonts w:eastAsia="彩虹粗仿宋"/>
          <w:sz w:val="24"/>
          <w:szCs w:val="28"/>
          <w:lang w:eastAsia="zh-CN"/>
        </w:rPr>
        <w:t xml:space="preserve"> </w:t>
      </w:r>
      <w:r w:rsidR="00F73BE6" w:rsidRPr="006D4379">
        <w:rPr>
          <w:rFonts w:eastAsia="彩虹粗仿宋"/>
          <w:sz w:val="24"/>
          <w:szCs w:val="28"/>
          <w:lang w:eastAsia="zh-CN"/>
        </w:rPr>
        <w:t xml:space="preserve">billion, up </w:t>
      </w:r>
      <w:r w:rsidR="00C50A3F" w:rsidRPr="006D4379">
        <w:rPr>
          <w:rFonts w:eastAsia="彩虹粗仿宋" w:hint="eastAsia"/>
          <w:sz w:val="24"/>
          <w:szCs w:val="28"/>
          <w:lang w:eastAsia="zh-CN"/>
        </w:rPr>
        <w:t>5.57</w:t>
      </w:r>
      <w:r w:rsidR="00C50A3F" w:rsidRPr="006D4379">
        <w:rPr>
          <w:rFonts w:eastAsia="彩虹粗仿宋"/>
          <w:sz w:val="24"/>
          <w:szCs w:val="28"/>
          <w:lang w:eastAsia="zh-CN"/>
        </w:rPr>
        <w:t>%</w:t>
      </w:r>
      <w:r w:rsidR="00C50A3F" w:rsidRPr="00282FA7">
        <w:rPr>
          <w:rFonts w:eastAsiaTheme="minorEastAsia"/>
          <w:sz w:val="24"/>
          <w:szCs w:val="28"/>
          <w:lang w:eastAsia="zh-HK"/>
        </w:rPr>
        <w:t xml:space="preserve"> </w:t>
      </w:r>
      <w:r w:rsidR="00750815" w:rsidRPr="00282FA7">
        <w:rPr>
          <w:rFonts w:eastAsia="彩虹粗仿宋"/>
          <w:sz w:val="24"/>
          <w:szCs w:val="28"/>
          <w:lang w:eastAsia="zh-CN"/>
        </w:rPr>
        <w:t>year-on-year</w:t>
      </w:r>
      <w:r>
        <w:rPr>
          <w:rFonts w:eastAsia="彩虹粗仿宋"/>
          <w:sz w:val="24"/>
          <w:szCs w:val="28"/>
          <w:lang w:eastAsia="zh-CN"/>
        </w:rPr>
        <w:t>;</w:t>
      </w:r>
      <w:r w:rsidRPr="00282FA7">
        <w:rPr>
          <w:rFonts w:eastAsia="彩虹粗仿宋"/>
          <w:sz w:val="24"/>
          <w:szCs w:val="28"/>
          <w:lang w:eastAsia="zh-CN"/>
        </w:rPr>
        <w:t xml:space="preserve"> </w:t>
      </w:r>
      <w:r w:rsidR="00F73BE6" w:rsidRPr="00282FA7">
        <w:rPr>
          <w:rFonts w:eastAsia="彩虹粗仿宋"/>
          <w:sz w:val="24"/>
          <w:szCs w:val="28"/>
          <w:lang w:eastAsia="zh-CN"/>
        </w:rPr>
        <w:t xml:space="preserve">while </w:t>
      </w:r>
      <w:r w:rsidR="00750815" w:rsidRPr="00282FA7">
        <w:rPr>
          <w:rFonts w:eastAsiaTheme="minorEastAsia"/>
          <w:sz w:val="24"/>
          <w:szCs w:val="28"/>
          <w:lang w:eastAsia="zh-HK"/>
        </w:rPr>
        <w:t xml:space="preserve">other </w:t>
      </w:r>
      <w:r w:rsidR="00F73BE6" w:rsidRPr="00282FA7">
        <w:rPr>
          <w:rFonts w:eastAsia="PMingLiU"/>
          <w:sz w:val="24"/>
          <w:szCs w:val="28"/>
          <w:lang w:eastAsia="zh-HK"/>
        </w:rPr>
        <w:t>n</w:t>
      </w:r>
      <w:r w:rsidR="00F73BE6" w:rsidRPr="00282FA7">
        <w:rPr>
          <w:rFonts w:eastAsia="彩虹粗仿宋"/>
          <w:sz w:val="24"/>
          <w:szCs w:val="28"/>
          <w:lang w:eastAsia="zh-CN"/>
        </w:rPr>
        <w:t>on</w:t>
      </w:r>
      <w:r w:rsidR="00F73BE6" w:rsidRPr="00282FA7">
        <w:rPr>
          <w:rFonts w:eastAsia="PMingLiU"/>
          <w:sz w:val="24"/>
          <w:szCs w:val="28"/>
          <w:lang w:eastAsia="zh-HK"/>
        </w:rPr>
        <w:t>-</w:t>
      </w:r>
      <w:r w:rsidR="00F73BE6" w:rsidRPr="00282FA7">
        <w:rPr>
          <w:rFonts w:eastAsia="彩虹粗仿宋"/>
          <w:sz w:val="24"/>
          <w:szCs w:val="28"/>
          <w:lang w:eastAsia="zh-CN"/>
        </w:rPr>
        <w:t xml:space="preserve">interest income </w:t>
      </w:r>
      <w:r w:rsidR="00750815" w:rsidRPr="00282FA7">
        <w:rPr>
          <w:rFonts w:eastAsiaTheme="minorEastAsia"/>
          <w:sz w:val="24"/>
          <w:szCs w:val="28"/>
          <w:lang w:eastAsia="zh-HK"/>
        </w:rPr>
        <w:t>grew</w:t>
      </w:r>
      <w:r w:rsidR="00F73BE6" w:rsidRPr="00282FA7">
        <w:rPr>
          <w:rFonts w:eastAsia="彩虹粗仿宋"/>
          <w:sz w:val="24"/>
          <w:szCs w:val="28"/>
          <w:lang w:eastAsia="zh-CN"/>
        </w:rPr>
        <w:t xml:space="preserve"> by </w:t>
      </w:r>
      <w:ins w:id="3" w:author="Raimie Siu" w:date="2016-08-25T20:17:00Z">
        <w:r w:rsidR="00822AF4">
          <w:rPr>
            <w:rFonts w:eastAsia="彩虹粗仿宋"/>
            <w:sz w:val="24"/>
            <w:szCs w:val="28"/>
            <w:lang w:eastAsia="zh-CN"/>
          </w:rPr>
          <w:t xml:space="preserve">RMB </w:t>
        </w:r>
      </w:ins>
      <w:r w:rsidR="00C50A3F">
        <w:rPr>
          <w:rFonts w:eastAsia="彩虹粗仿宋" w:hint="eastAsia"/>
          <w:sz w:val="24"/>
          <w:szCs w:val="28"/>
          <w:lang w:eastAsia="zh-CN"/>
        </w:rPr>
        <w:t>7.95</w:t>
      </w:r>
      <w:r w:rsidR="00C50A3F" w:rsidRPr="00282FA7">
        <w:rPr>
          <w:rFonts w:eastAsia="彩虹粗仿宋"/>
          <w:sz w:val="24"/>
          <w:szCs w:val="28"/>
          <w:lang w:eastAsia="zh-CN"/>
        </w:rPr>
        <w:t xml:space="preserve"> </w:t>
      </w:r>
      <w:r w:rsidR="00F73BE6" w:rsidRPr="00282FA7">
        <w:rPr>
          <w:rFonts w:eastAsia="彩虹粗仿宋"/>
          <w:sz w:val="24"/>
          <w:szCs w:val="28"/>
          <w:lang w:eastAsia="zh-CN"/>
        </w:rPr>
        <w:t>billion, an increase o</w:t>
      </w:r>
      <w:r w:rsidR="00F73BE6" w:rsidRPr="006D4379">
        <w:rPr>
          <w:rFonts w:eastAsia="彩虹粗仿宋"/>
          <w:sz w:val="24"/>
          <w:szCs w:val="28"/>
          <w:lang w:eastAsia="zh-CN"/>
        </w:rPr>
        <w:t xml:space="preserve">f </w:t>
      </w:r>
      <w:r w:rsidR="00182E12" w:rsidRPr="006D4379">
        <w:rPr>
          <w:rFonts w:eastAsia="彩虹粗仿宋"/>
          <w:sz w:val="24"/>
          <w:szCs w:val="28"/>
          <w:lang w:eastAsia="zh-CN"/>
        </w:rPr>
        <w:t>83.18</w:t>
      </w:r>
      <w:r w:rsidR="00182E12" w:rsidRPr="006D4379">
        <w:rPr>
          <w:rFonts w:eastAsia="彩虹粗仿宋" w:hint="eastAsia"/>
          <w:sz w:val="24"/>
          <w:szCs w:val="28"/>
          <w:lang w:eastAsia="zh-CN"/>
        </w:rPr>
        <w:t>%</w:t>
      </w:r>
      <w:r w:rsidR="00C50A3F" w:rsidRPr="00282FA7">
        <w:rPr>
          <w:rFonts w:eastAsia="彩虹粗仿宋"/>
          <w:sz w:val="24"/>
          <w:szCs w:val="28"/>
          <w:lang w:eastAsia="zh-CN"/>
        </w:rPr>
        <w:t xml:space="preserve"> </w:t>
      </w:r>
      <w:r w:rsidR="00F73BE6" w:rsidRPr="00282FA7">
        <w:rPr>
          <w:rFonts w:eastAsia="PMingLiU"/>
          <w:sz w:val="24"/>
          <w:szCs w:val="28"/>
          <w:lang w:eastAsia="zh-HK"/>
        </w:rPr>
        <w:t>compared</w:t>
      </w:r>
      <w:r w:rsidR="00F73BE6" w:rsidRPr="00282FA7">
        <w:rPr>
          <w:rFonts w:eastAsiaTheme="minorEastAsia"/>
          <w:sz w:val="24"/>
          <w:szCs w:val="28"/>
          <w:lang w:eastAsia="zh-CN"/>
        </w:rPr>
        <w:t xml:space="preserve"> with</w:t>
      </w:r>
      <w:r w:rsidR="00F73BE6" w:rsidRPr="00282FA7">
        <w:rPr>
          <w:rFonts w:eastAsia="PMingLiU"/>
          <w:sz w:val="24"/>
          <w:szCs w:val="28"/>
          <w:lang w:eastAsia="zh-HK"/>
        </w:rPr>
        <w:t xml:space="preserve"> the same period last year</w:t>
      </w:r>
      <w:r w:rsidR="00F73BE6" w:rsidRPr="00282FA7">
        <w:rPr>
          <w:rFonts w:eastAsiaTheme="minorEastAsia"/>
          <w:sz w:val="24"/>
          <w:szCs w:val="28"/>
          <w:lang w:eastAsia="zh-CN"/>
        </w:rPr>
        <w:t>.</w:t>
      </w:r>
      <w:r w:rsidR="00F73BE6" w:rsidRPr="00282FA7">
        <w:rPr>
          <w:rFonts w:eastAsia="彩虹粗仿宋"/>
          <w:sz w:val="24"/>
          <w:szCs w:val="28"/>
          <w:lang w:eastAsia="zh-CN"/>
        </w:rPr>
        <w:t xml:space="preserve"> In addition, CCB continued to </w:t>
      </w:r>
      <w:r>
        <w:rPr>
          <w:rFonts w:eastAsiaTheme="minorEastAsia"/>
          <w:sz w:val="24"/>
          <w:szCs w:val="28"/>
          <w:lang w:eastAsia="zh-HK"/>
        </w:rPr>
        <w:t>control</w:t>
      </w:r>
      <w:r w:rsidRPr="00282FA7">
        <w:rPr>
          <w:rFonts w:eastAsia="彩虹粗仿宋"/>
          <w:sz w:val="24"/>
          <w:szCs w:val="28"/>
          <w:lang w:eastAsia="zh-CN"/>
        </w:rPr>
        <w:t xml:space="preserve"> </w:t>
      </w:r>
      <w:r w:rsidR="00F73BE6" w:rsidRPr="00282FA7">
        <w:rPr>
          <w:rFonts w:eastAsia="彩虹粗仿宋"/>
          <w:sz w:val="24"/>
          <w:szCs w:val="28"/>
          <w:lang w:eastAsia="zh-CN"/>
        </w:rPr>
        <w:t>cost</w:t>
      </w:r>
      <w:r>
        <w:rPr>
          <w:rFonts w:eastAsia="彩虹粗仿宋"/>
          <w:sz w:val="24"/>
          <w:szCs w:val="28"/>
          <w:lang w:eastAsia="zh-CN"/>
        </w:rPr>
        <w:t>s</w:t>
      </w:r>
      <w:r w:rsidR="00F73BE6" w:rsidRPr="00282FA7">
        <w:rPr>
          <w:rFonts w:eastAsia="彩虹粗仿宋"/>
          <w:sz w:val="24"/>
          <w:szCs w:val="28"/>
          <w:lang w:eastAsia="zh-CN"/>
        </w:rPr>
        <w:t xml:space="preserve"> and optimize </w:t>
      </w:r>
      <w:r w:rsidR="00F73BE6" w:rsidRPr="00282FA7">
        <w:rPr>
          <w:rFonts w:eastAsia="PMingLiU"/>
          <w:sz w:val="24"/>
          <w:szCs w:val="28"/>
          <w:lang w:eastAsia="zh-HK"/>
        </w:rPr>
        <w:t xml:space="preserve">its </w:t>
      </w:r>
      <w:r w:rsidR="00F73BE6" w:rsidRPr="00282FA7">
        <w:rPr>
          <w:rFonts w:eastAsia="彩虹粗仿宋"/>
          <w:sz w:val="24"/>
          <w:szCs w:val="28"/>
          <w:lang w:eastAsia="zh-CN"/>
        </w:rPr>
        <w:t>expense</w:t>
      </w:r>
      <w:r w:rsidR="00750815" w:rsidRPr="00282FA7">
        <w:rPr>
          <w:rFonts w:eastAsiaTheme="minorEastAsia"/>
          <w:sz w:val="24"/>
          <w:szCs w:val="28"/>
          <w:lang w:eastAsia="zh-HK"/>
        </w:rPr>
        <w:t>s</w:t>
      </w:r>
      <w:r w:rsidR="00F73BE6" w:rsidRPr="00282FA7">
        <w:rPr>
          <w:rFonts w:eastAsia="彩虹粗仿宋"/>
          <w:sz w:val="24"/>
          <w:szCs w:val="28"/>
          <w:lang w:eastAsia="zh-CN"/>
        </w:rPr>
        <w:t xml:space="preserve"> structure, contribut</w:t>
      </w:r>
      <w:r w:rsidR="00F73BE6" w:rsidRPr="00282FA7">
        <w:rPr>
          <w:rFonts w:eastAsia="PMingLiU"/>
          <w:sz w:val="24"/>
          <w:szCs w:val="28"/>
          <w:lang w:eastAsia="zh-HK"/>
        </w:rPr>
        <w:t>ing</w:t>
      </w:r>
      <w:r w:rsidR="00F73BE6" w:rsidRPr="00282FA7">
        <w:rPr>
          <w:rFonts w:eastAsia="彩虹粗仿宋"/>
          <w:sz w:val="24"/>
          <w:szCs w:val="28"/>
          <w:lang w:eastAsia="zh-CN"/>
        </w:rPr>
        <w:t xml:space="preserve"> to a year-on-year decrease </w:t>
      </w:r>
      <w:r w:rsidR="00F73BE6" w:rsidRPr="00282FA7">
        <w:rPr>
          <w:rFonts w:eastAsia="PMingLiU"/>
          <w:sz w:val="24"/>
          <w:szCs w:val="28"/>
          <w:lang w:eastAsia="zh-HK"/>
        </w:rPr>
        <w:t xml:space="preserve">of </w:t>
      </w:r>
      <w:r w:rsidR="00FC063C">
        <w:rPr>
          <w:rFonts w:eastAsia="宋体" w:hint="eastAsia"/>
          <w:sz w:val="24"/>
          <w:szCs w:val="28"/>
          <w:lang w:eastAsia="zh-CN"/>
        </w:rPr>
        <w:t>0.99</w:t>
      </w:r>
      <w:r w:rsidR="00FC063C" w:rsidRPr="00282FA7">
        <w:rPr>
          <w:rFonts w:eastAsiaTheme="minorEastAsia"/>
          <w:sz w:val="24"/>
          <w:szCs w:val="28"/>
          <w:lang w:eastAsia="zh-CN"/>
        </w:rPr>
        <w:t xml:space="preserve"> </w:t>
      </w:r>
      <w:r w:rsidR="00F73BE6" w:rsidRPr="00282FA7">
        <w:rPr>
          <w:rFonts w:eastAsia="彩虹粗仿宋"/>
          <w:sz w:val="24"/>
          <w:szCs w:val="28"/>
          <w:lang w:eastAsia="zh-CN"/>
        </w:rPr>
        <w:t xml:space="preserve">percentage points in </w:t>
      </w:r>
      <w:r>
        <w:rPr>
          <w:rFonts w:eastAsia="彩虹粗仿宋"/>
          <w:sz w:val="24"/>
          <w:szCs w:val="28"/>
          <w:lang w:eastAsia="zh-CN"/>
        </w:rPr>
        <w:t xml:space="preserve">the </w:t>
      </w:r>
      <w:r w:rsidR="00F73BE6" w:rsidRPr="00282FA7">
        <w:rPr>
          <w:rFonts w:eastAsia="彩虹粗仿宋"/>
          <w:sz w:val="24"/>
          <w:szCs w:val="28"/>
          <w:lang w:eastAsia="zh-CN"/>
        </w:rPr>
        <w:t xml:space="preserve">cost-to-income ratio to </w:t>
      </w:r>
      <w:r w:rsidR="00FC063C">
        <w:rPr>
          <w:rFonts w:eastAsia="彩虹粗仿宋" w:hint="eastAsia"/>
          <w:sz w:val="24"/>
          <w:szCs w:val="28"/>
          <w:lang w:eastAsia="zh-CN"/>
        </w:rPr>
        <w:t>22.24</w:t>
      </w:r>
      <w:r w:rsidR="00FC063C" w:rsidRPr="00282FA7">
        <w:rPr>
          <w:rFonts w:eastAsia="彩虹粗仿宋"/>
          <w:sz w:val="24"/>
          <w:szCs w:val="28"/>
          <w:lang w:eastAsia="zh-CN"/>
        </w:rPr>
        <w:t>%.</w:t>
      </w:r>
    </w:p>
    <w:p w:rsidR="00F73BE6" w:rsidRPr="00282FA7" w:rsidRDefault="00F73BE6" w:rsidP="008F1F0A">
      <w:pPr>
        <w:spacing w:before="130" w:after="130" w:line="560" w:lineRule="exact"/>
        <w:rPr>
          <w:rFonts w:eastAsiaTheme="minorEastAsia"/>
          <w:b/>
          <w:sz w:val="24"/>
          <w:szCs w:val="24"/>
          <w:lang w:eastAsia="zh-HK"/>
        </w:rPr>
      </w:pPr>
      <w:r w:rsidRPr="00282FA7">
        <w:rPr>
          <w:rFonts w:eastAsia="彩虹粗仿宋"/>
          <w:b/>
          <w:sz w:val="24"/>
          <w:szCs w:val="24"/>
          <w:lang w:eastAsia="zh-CN"/>
        </w:rPr>
        <w:t xml:space="preserve">Focused on serving the real economy and </w:t>
      </w:r>
      <w:r w:rsidR="00367076" w:rsidRPr="00282FA7">
        <w:rPr>
          <w:rFonts w:eastAsiaTheme="minorEastAsia"/>
          <w:b/>
          <w:sz w:val="24"/>
          <w:szCs w:val="24"/>
          <w:lang w:eastAsia="zh-HK"/>
        </w:rPr>
        <w:t>exploring</w:t>
      </w:r>
      <w:r w:rsidRPr="00282FA7">
        <w:rPr>
          <w:rFonts w:eastAsia="彩虹粗仿宋"/>
          <w:b/>
          <w:sz w:val="24"/>
          <w:szCs w:val="24"/>
          <w:lang w:eastAsia="zh-CN"/>
        </w:rPr>
        <w:t xml:space="preserve"> new growth</w:t>
      </w:r>
      <w:r w:rsidR="00415D71" w:rsidRPr="00282FA7">
        <w:rPr>
          <w:rFonts w:eastAsiaTheme="minorEastAsia"/>
          <w:b/>
          <w:sz w:val="24"/>
          <w:szCs w:val="24"/>
          <w:lang w:eastAsia="zh-HK"/>
        </w:rPr>
        <w:t xml:space="preserve"> drivers</w:t>
      </w:r>
    </w:p>
    <w:p w:rsidR="008F1F0A" w:rsidRPr="00282FA7" w:rsidRDefault="00F73BE6" w:rsidP="008F1F0A">
      <w:pPr>
        <w:spacing w:before="130" w:after="130" w:line="276" w:lineRule="auto"/>
        <w:jc w:val="both"/>
        <w:rPr>
          <w:rFonts w:eastAsiaTheme="minorEastAsia"/>
          <w:sz w:val="24"/>
          <w:szCs w:val="24"/>
          <w:lang w:eastAsia="zh-HK"/>
        </w:rPr>
      </w:pPr>
      <w:r w:rsidRPr="00282FA7">
        <w:rPr>
          <w:rFonts w:eastAsia="彩虹粗仿宋"/>
          <w:sz w:val="24"/>
          <w:szCs w:val="24"/>
          <w:lang w:eastAsia="zh-CN"/>
        </w:rPr>
        <w:t xml:space="preserve">CCB continued to closely </w:t>
      </w:r>
      <w:r w:rsidR="00415D71" w:rsidRPr="00282FA7">
        <w:rPr>
          <w:rFonts w:eastAsiaTheme="minorEastAsia"/>
          <w:sz w:val="24"/>
          <w:szCs w:val="24"/>
          <w:lang w:eastAsia="zh-HK"/>
        </w:rPr>
        <w:t>monitor</w:t>
      </w:r>
      <w:r w:rsidRPr="00282FA7">
        <w:rPr>
          <w:rFonts w:eastAsia="彩虹粗仿宋"/>
          <w:sz w:val="24"/>
          <w:szCs w:val="24"/>
          <w:lang w:eastAsia="zh-CN"/>
        </w:rPr>
        <w:t xml:space="preserve"> and study </w:t>
      </w:r>
      <w:r w:rsidR="00415D71" w:rsidRPr="00282FA7">
        <w:rPr>
          <w:rFonts w:eastAsiaTheme="minorEastAsia"/>
          <w:sz w:val="24"/>
          <w:szCs w:val="24"/>
          <w:lang w:eastAsia="zh-HK"/>
        </w:rPr>
        <w:t xml:space="preserve">the </w:t>
      </w:r>
      <w:r w:rsidRPr="00282FA7">
        <w:rPr>
          <w:rFonts w:eastAsia="彩虹粗仿宋"/>
          <w:sz w:val="24"/>
          <w:szCs w:val="24"/>
          <w:lang w:eastAsia="zh-CN"/>
        </w:rPr>
        <w:t xml:space="preserve">business opportunities </w:t>
      </w:r>
      <w:r w:rsidR="00F10B48">
        <w:rPr>
          <w:rFonts w:eastAsia="彩虹粗仿宋"/>
          <w:sz w:val="24"/>
          <w:szCs w:val="24"/>
          <w:lang w:eastAsia="zh-CN"/>
        </w:rPr>
        <w:t>arising from</w:t>
      </w:r>
      <w:r w:rsidRPr="00282FA7">
        <w:rPr>
          <w:rFonts w:eastAsia="彩虹粗仿宋"/>
          <w:sz w:val="24"/>
          <w:szCs w:val="24"/>
          <w:lang w:eastAsia="zh-CN"/>
        </w:rPr>
        <w:t xml:space="preserve"> </w:t>
      </w:r>
      <w:r w:rsidR="00415D71" w:rsidRPr="00282FA7">
        <w:rPr>
          <w:rFonts w:eastAsiaTheme="minorEastAsia"/>
          <w:sz w:val="24"/>
          <w:szCs w:val="24"/>
          <w:lang w:eastAsia="zh-HK"/>
        </w:rPr>
        <w:t>China’s</w:t>
      </w:r>
      <w:r w:rsidRPr="00282FA7">
        <w:rPr>
          <w:rFonts w:eastAsia="彩虹粗仿宋"/>
          <w:sz w:val="24"/>
          <w:szCs w:val="24"/>
          <w:lang w:eastAsia="zh-CN"/>
        </w:rPr>
        <w:t xml:space="preserve"> 13</w:t>
      </w:r>
      <w:r w:rsidRPr="00282FA7">
        <w:rPr>
          <w:rFonts w:eastAsia="彩虹粗仿宋"/>
          <w:sz w:val="24"/>
          <w:szCs w:val="24"/>
          <w:vertAlign w:val="superscript"/>
          <w:lang w:eastAsia="zh-CN"/>
        </w:rPr>
        <w:t>th</w:t>
      </w:r>
      <w:r w:rsidRPr="00282FA7">
        <w:rPr>
          <w:rFonts w:eastAsia="彩虹粗仿宋"/>
          <w:sz w:val="24"/>
          <w:szCs w:val="24"/>
          <w:lang w:eastAsia="zh-CN"/>
        </w:rPr>
        <w:t xml:space="preserve"> Five-</w:t>
      </w:r>
      <w:r w:rsidR="00415D71" w:rsidRPr="00282FA7">
        <w:rPr>
          <w:rFonts w:eastAsiaTheme="minorEastAsia"/>
          <w:sz w:val="24"/>
          <w:szCs w:val="24"/>
          <w:lang w:eastAsia="zh-HK"/>
        </w:rPr>
        <w:t>Y</w:t>
      </w:r>
      <w:r w:rsidR="00415D71" w:rsidRPr="00282FA7">
        <w:rPr>
          <w:rFonts w:eastAsia="彩虹粗仿宋"/>
          <w:sz w:val="24"/>
          <w:szCs w:val="24"/>
          <w:lang w:eastAsia="zh-CN"/>
        </w:rPr>
        <w:t xml:space="preserve">ear </w:t>
      </w:r>
      <w:r w:rsidRPr="00282FA7">
        <w:rPr>
          <w:rFonts w:eastAsia="彩虹粗仿宋"/>
          <w:sz w:val="24"/>
          <w:szCs w:val="24"/>
          <w:lang w:eastAsia="zh-CN"/>
        </w:rPr>
        <w:t xml:space="preserve">Plan, supply-side structural reform, and the implementation of strategic projects including the Yangtze River </w:t>
      </w:r>
      <w:r w:rsidR="003B2D1E" w:rsidRPr="00282FA7">
        <w:rPr>
          <w:rFonts w:eastAsia="彩虹粗仿宋"/>
          <w:sz w:val="24"/>
          <w:szCs w:val="24"/>
          <w:lang w:eastAsia="zh-CN"/>
        </w:rPr>
        <w:t xml:space="preserve">Delta </w:t>
      </w:r>
      <w:r w:rsidRPr="00282FA7">
        <w:rPr>
          <w:rFonts w:eastAsia="彩虹粗仿宋"/>
          <w:sz w:val="24"/>
          <w:szCs w:val="24"/>
          <w:lang w:eastAsia="zh-CN"/>
        </w:rPr>
        <w:t xml:space="preserve">Economic Zone, the coordinated development of Beijing-Tianjin-Hebei </w:t>
      </w:r>
      <w:r w:rsidR="003B2D1E" w:rsidRPr="00282FA7">
        <w:rPr>
          <w:rFonts w:eastAsiaTheme="minorEastAsia"/>
          <w:sz w:val="24"/>
          <w:szCs w:val="24"/>
          <w:lang w:eastAsia="zh-HK"/>
        </w:rPr>
        <w:t xml:space="preserve">area </w:t>
      </w:r>
      <w:r w:rsidRPr="00282FA7">
        <w:rPr>
          <w:rFonts w:eastAsia="彩虹粗仿宋"/>
          <w:sz w:val="24"/>
          <w:szCs w:val="24"/>
          <w:lang w:eastAsia="zh-CN"/>
        </w:rPr>
        <w:t>and the “One Belt, One Road” initiative</w:t>
      </w:r>
      <w:r w:rsidR="00F10B48">
        <w:rPr>
          <w:rFonts w:eastAsia="彩虹粗仿宋"/>
          <w:sz w:val="24"/>
          <w:szCs w:val="24"/>
          <w:lang w:eastAsia="zh-CN"/>
        </w:rPr>
        <w:t xml:space="preserve">. </w:t>
      </w:r>
      <w:r w:rsidR="00F10B48" w:rsidRPr="00282FA7">
        <w:rPr>
          <w:rFonts w:eastAsia="彩虹粗仿宋"/>
          <w:sz w:val="24"/>
          <w:szCs w:val="24"/>
          <w:lang w:eastAsia="zh-CN"/>
        </w:rPr>
        <w:t xml:space="preserve"> </w:t>
      </w:r>
      <w:r w:rsidR="00F10B48">
        <w:rPr>
          <w:rFonts w:eastAsia="彩虹粗仿宋"/>
          <w:sz w:val="24"/>
          <w:szCs w:val="24"/>
          <w:lang w:eastAsia="zh-CN"/>
        </w:rPr>
        <w:t>As such, CCB has</w:t>
      </w:r>
      <w:r w:rsidR="00F10B48" w:rsidRPr="00282FA7">
        <w:rPr>
          <w:rFonts w:eastAsia="彩虹粗仿宋"/>
          <w:sz w:val="24"/>
          <w:szCs w:val="24"/>
          <w:lang w:eastAsia="zh-CN"/>
        </w:rPr>
        <w:t xml:space="preserve"> </w:t>
      </w:r>
      <w:r w:rsidRPr="00282FA7">
        <w:rPr>
          <w:rFonts w:eastAsia="彩虹粗仿宋"/>
          <w:sz w:val="24"/>
          <w:szCs w:val="24"/>
          <w:lang w:eastAsia="zh-CN"/>
        </w:rPr>
        <w:t>leverage</w:t>
      </w:r>
      <w:r w:rsidR="003B2D1E" w:rsidRPr="00282FA7">
        <w:rPr>
          <w:rFonts w:eastAsiaTheme="minorEastAsia"/>
          <w:sz w:val="24"/>
          <w:szCs w:val="24"/>
          <w:lang w:eastAsia="zh-HK"/>
        </w:rPr>
        <w:t>d</w:t>
      </w:r>
      <w:r w:rsidRPr="00282FA7">
        <w:rPr>
          <w:rFonts w:eastAsia="彩虹粗仿宋"/>
          <w:sz w:val="24"/>
          <w:szCs w:val="24"/>
          <w:lang w:eastAsia="zh-CN"/>
        </w:rPr>
        <w:t xml:space="preserve"> its strengths in infrastructure construction, cost </w:t>
      </w:r>
      <w:r w:rsidR="003B2D1E" w:rsidRPr="00282FA7">
        <w:rPr>
          <w:rFonts w:eastAsiaTheme="minorEastAsia"/>
          <w:sz w:val="24"/>
          <w:szCs w:val="24"/>
          <w:lang w:eastAsia="zh-HK"/>
        </w:rPr>
        <w:t>advisory service</w:t>
      </w:r>
      <w:r w:rsidR="00F10B48">
        <w:rPr>
          <w:rFonts w:eastAsiaTheme="minorEastAsia"/>
          <w:sz w:val="24"/>
          <w:szCs w:val="24"/>
          <w:lang w:eastAsia="zh-HK"/>
        </w:rPr>
        <w:t>s</w:t>
      </w:r>
      <w:r w:rsidR="003B2D1E" w:rsidRPr="00282FA7">
        <w:rPr>
          <w:rFonts w:eastAsiaTheme="minorEastAsia"/>
          <w:sz w:val="24"/>
          <w:szCs w:val="24"/>
          <w:lang w:eastAsia="zh-HK"/>
        </w:rPr>
        <w:t xml:space="preserve"> </w:t>
      </w:r>
      <w:r w:rsidRPr="00282FA7">
        <w:rPr>
          <w:rFonts w:eastAsia="彩虹粗仿宋"/>
          <w:sz w:val="24"/>
          <w:szCs w:val="24"/>
          <w:lang w:eastAsia="zh-CN"/>
        </w:rPr>
        <w:t>and comprehensive licenses to serv</w:t>
      </w:r>
      <w:r w:rsidR="003B2D1E" w:rsidRPr="00282FA7">
        <w:rPr>
          <w:rFonts w:eastAsiaTheme="minorEastAsia"/>
          <w:sz w:val="24"/>
          <w:szCs w:val="24"/>
          <w:lang w:eastAsia="zh-HK"/>
        </w:rPr>
        <w:t>e</w:t>
      </w:r>
      <w:r w:rsidRPr="00282FA7">
        <w:rPr>
          <w:rFonts w:eastAsia="彩虹粗仿宋"/>
          <w:sz w:val="24"/>
          <w:szCs w:val="24"/>
          <w:lang w:eastAsia="zh-CN"/>
        </w:rPr>
        <w:t xml:space="preserve"> the real economy</w:t>
      </w:r>
      <w:r w:rsidR="005A1BDF">
        <w:rPr>
          <w:rFonts w:eastAsia="彩虹粗仿宋"/>
          <w:sz w:val="24"/>
          <w:szCs w:val="24"/>
          <w:lang w:eastAsia="zh-CN"/>
        </w:rPr>
        <w:t>, and has</w:t>
      </w:r>
      <w:r w:rsidRPr="00282FA7">
        <w:rPr>
          <w:rFonts w:eastAsia="彩虹粗仿宋"/>
          <w:sz w:val="24"/>
          <w:szCs w:val="24"/>
          <w:lang w:eastAsia="zh-CN"/>
        </w:rPr>
        <w:t xml:space="preserve"> </w:t>
      </w:r>
      <w:r w:rsidR="005A1BDF" w:rsidRPr="00282FA7">
        <w:rPr>
          <w:rFonts w:eastAsia="彩虹粗仿宋"/>
          <w:sz w:val="24"/>
          <w:szCs w:val="24"/>
          <w:lang w:eastAsia="zh-CN"/>
        </w:rPr>
        <w:t>provid</w:t>
      </w:r>
      <w:r w:rsidR="005A1BDF">
        <w:rPr>
          <w:rFonts w:eastAsiaTheme="minorEastAsia"/>
          <w:sz w:val="24"/>
          <w:szCs w:val="24"/>
          <w:lang w:eastAsia="zh-HK"/>
        </w:rPr>
        <w:t>ed</w:t>
      </w:r>
      <w:r w:rsidR="005A1BDF" w:rsidRPr="00282FA7">
        <w:rPr>
          <w:rFonts w:eastAsia="彩虹粗仿宋"/>
          <w:sz w:val="24"/>
          <w:szCs w:val="24"/>
          <w:lang w:eastAsia="zh-CN"/>
        </w:rPr>
        <w:t xml:space="preserve"> </w:t>
      </w:r>
      <w:r w:rsidR="003B2D1E" w:rsidRPr="00282FA7">
        <w:rPr>
          <w:rFonts w:eastAsiaTheme="minorEastAsia"/>
          <w:sz w:val="24"/>
          <w:szCs w:val="24"/>
          <w:lang w:eastAsia="zh-HK"/>
        </w:rPr>
        <w:t>quality</w:t>
      </w:r>
      <w:r w:rsidRPr="00282FA7">
        <w:rPr>
          <w:rFonts w:eastAsia="彩虹粗仿宋"/>
          <w:sz w:val="24"/>
          <w:szCs w:val="24"/>
          <w:lang w:eastAsia="zh-CN"/>
        </w:rPr>
        <w:t xml:space="preserve"> and efficient integrated financial services for major projects and important customers.</w:t>
      </w:r>
    </w:p>
    <w:p w:rsidR="00F73BE6" w:rsidRPr="00282FA7" w:rsidRDefault="00F73BE6" w:rsidP="008F1F0A">
      <w:pPr>
        <w:spacing w:before="130" w:after="130" w:line="276" w:lineRule="auto"/>
        <w:jc w:val="both"/>
        <w:rPr>
          <w:rFonts w:eastAsiaTheme="minorEastAsia"/>
          <w:sz w:val="24"/>
          <w:szCs w:val="28"/>
          <w:lang w:eastAsia="zh-HK"/>
        </w:rPr>
      </w:pPr>
      <w:r w:rsidRPr="00282FA7">
        <w:rPr>
          <w:rFonts w:eastAsia="彩虹粗仿宋"/>
          <w:sz w:val="24"/>
          <w:szCs w:val="24"/>
          <w:lang w:eastAsia="zh-CN"/>
        </w:rPr>
        <w:t xml:space="preserve">As at the end of June, CCB’s </w:t>
      </w:r>
      <w:r w:rsidR="005E4F69" w:rsidRPr="00282FA7">
        <w:rPr>
          <w:rFonts w:eastAsiaTheme="minorEastAsia"/>
          <w:sz w:val="24"/>
          <w:szCs w:val="24"/>
          <w:lang w:eastAsia="zh-HK"/>
        </w:rPr>
        <w:t xml:space="preserve">total </w:t>
      </w:r>
      <w:r w:rsidRPr="00282FA7">
        <w:rPr>
          <w:rFonts w:eastAsia="彩虹粗仿宋"/>
          <w:sz w:val="24"/>
          <w:szCs w:val="24"/>
          <w:lang w:eastAsia="zh-CN"/>
        </w:rPr>
        <w:t xml:space="preserve">loans increased by RMB </w:t>
      </w:r>
      <w:r w:rsidR="00FE6135">
        <w:rPr>
          <w:rFonts w:eastAsia="彩虹粗仿宋" w:hint="eastAsia"/>
          <w:sz w:val="24"/>
          <w:szCs w:val="28"/>
          <w:lang w:eastAsia="zh-CN"/>
        </w:rPr>
        <w:t>652.74</w:t>
      </w:r>
      <w:r w:rsidR="00FE6135" w:rsidRPr="00282FA7">
        <w:rPr>
          <w:rFonts w:eastAsia="彩虹粗仿宋"/>
          <w:sz w:val="24"/>
          <w:szCs w:val="28"/>
          <w:lang w:eastAsia="zh-CN"/>
        </w:rPr>
        <w:t xml:space="preserve"> </w:t>
      </w:r>
      <w:r w:rsidRPr="00282FA7">
        <w:rPr>
          <w:rFonts w:eastAsia="彩虹粗仿宋"/>
          <w:sz w:val="24"/>
          <w:szCs w:val="28"/>
          <w:lang w:eastAsia="zh-CN"/>
        </w:rPr>
        <w:t xml:space="preserve">billion </w:t>
      </w:r>
      <w:r w:rsidR="005A1BDF">
        <w:rPr>
          <w:rFonts w:eastAsia="彩虹粗仿宋"/>
          <w:sz w:val="24"/>
          <w:szCs w:val="28"/>
          <w:lang w:eastAsia="zh-CN"/>
        </w:rPr>
        <w:t>from</w:t>
      </w:r>
      <w:r w:rsidR="005A1BDF" w:rsidRPr="00282FA7">
        <w:rPr>
          <w:rFonts w:eastAsia="彩虹粗仿宋"/>
          <w:sz w:val="24"/>
          <w:szCs w:val="28"/>
          <w:lang w:eastAsia="zh-CN"/>
        </w:rPr>
        <w:t xml:space="preserve"> </w:t>
      </w:r>
      <w:r w:rsidRPr="00282FA7">
        <w:rPr>
          <w:rFonts w:eastAsia="彩虹粗仿宋"/>
          <w:sz w:val="24"/>
          <w:szCs w:val="28"/>
          <w:lang w:eastAsia="zh-CN"/>
        </w:rPr>
        <w:t>the end of last year</w:t>
      </w:r>
      <w:r w:rsidR="00141869">
        <w:rPr>
          <w:rFonts w:eastAsia="彩虹粗仿宋"/>
          <w:sz w:val="24"/>
          <w:szCs w:val="28"/>
          <w:lang w:eastAsia="zh-CN"/>
        </w:rPr>
        <w:t xml:space="preserve"> and</w:t>
      </w:r>
      <w:r w:rsidRPr="00282FA7">
        <w:rPr>
          <w:rFonts w:eastAsia="彩虹粗仿宋"/>
          <w:sz w:val="24"/>
          <w:szCs w:val="28"/>
          <w:lang w:eastAsia="zh-CN"/>
        </w:rPr>
        <w:t xml:space="preserve"> </w:t>
      </w:r>
      <w:r w:rsidR="00141869">
        <w:rPr>
          <w:rFonts w:eastAsia="彩虹粗仿宋"/>
          <w:sz w:val="24"/>
          <w:szCs w:val="28"/>
          <w:lang w:eastAsia="zh-CN"/>
        </w:rPr>
        <w:t xml:space="preserve">its </w:t>
      </w:r>
      <w:r w:rsidRPr="00282FA7">
        <w:rPr>
          <w:rFonts w:eastAsia="彩虹粗仿宋"/>
          <w:sz w:val="24"/>
          <w:szCs w:val="28"/>
          <w:lang w:eastAsia="zh-CN"/>
        </w:rPr>
        <w:t xml:space="preserve">credit structure </w:t>
      </w:r>
      <w:r w:rsidR="00141869">
        <w:rPr>
          <w:rFonts w:eastAsia="彩虹粗仿宋"/>
          <w:sz w:val="24"/>
          <w:szCs w:val="28"/>
          <w:lang w:eastAsia="zh-CN"/>
        </w:rPr>
        <w:t xml:space="preserve">was </w:t>
      </w:r>
      <w:r w:rsidR="005A1BDF" w:rsidRPr="00282FA7">
        <w:rPr>
          <w:rFonts w:eastAsiaTheme="minorEastAsia"/>
          <w:sz w:val="24"/>
          <w:szCs w:val="28"/>
          <w:lang w:eastAsia="zh-HK"/>
        </w:rPr>
        <w:t>further</w:t>
      </w:r>
      <w:r w:rsidRPr="00282FA7">
        <w:rPr>
          <w:rFonts w:eastAsia="彩虹粗仿宋"/>
          <w:sz w:val="24"/>
          <w:szCs w:val="28"/>
          <w:lang w:eastAsia="zh-CN"/>
        </w:rPr>
        <w:t xml:space="preserve"> optimized. The Bank</w:t>
      </w:r>
      <w:r w:rsidR="0080126F">
        <w:rPr>
          <w:rFonts w:eastAsia="彩虹粗仿宋" w:hint="eastAsia"/>
          <w:sz w:val="24"/>
          <w:szCs w:val="28"/>
          <w:lang w:eastAsia="zh-CN"/>
        </w:rPr>
        <w:t xml:space="preserve"> gave priority to major projects related to </w:t>
      </w:r>
      <w:r w:rsidR="0080126F">
        <w:rPr>
          <w:rFonts w:eastAsia="彩虹粗仿宋"/>
          <w:sz w:val="24"/>
          <w:szCs w:val="28"/>
          <w:lang w:eastAsia="zh-CN"/>
        </w:rPr>
        <w:t>national</w:t>
      </w:r>
      <w:r w:rsidR="0080126F">
        <w:rPr>
          <w:rFonts w:eastAsia="彩虹粗仿宋" w:hint="eastAsia"/>
          <w:sz w:val="24"/>
          <w:szCs w:val="28"/>
          <w:lang w:eastAsia="zh-CN"/>
        </w:rPr>
        <w:t xml:space="preserve"> strategies</w:t>
      </w:r>
      <w:r w:rsidR="005A1BDF">
        <w:rPr>
          <w:rFonts w:eastAsia="彩虹粗仿宋"/>
          <w:sz w:val="24"/>
          <w:szCs w:val="28"/>
          <w:lang w:eastAsia="zh-CN"/>
        </w:rPr>
        <w:t>;</w:t>
      </w:r>
      <w:r w:rsidR="005A1BDF" w:rsidRPr="00282FA7">
        <w:rPr>
          <w:rFonts w:eastAsia="彩虹粗仿宋"/>
          <w:sz w:val="24"/>
          <w:szCs w:val="28"/>
          <w:lang w:eastAsia="zh-CN"/>
        </w:rPr>
        <w:t xml:space="preserve"> </w:t>
      </w:r>
      <w:r w:rsidR="00141869">
        <w:rPr>
          <w:rFonts w:eastAsia="彩虹粗仿宋"/>
          <w:sz w:val="24"/>
          <w:szCs w:val="28"/>
          <w:lang w:eastAsia="zh-CN"/>
        </w:rPr>
        <w:t xml:space="preserve">as such, </w:t>
      </w:r>
      <w:r w:rsidR="005A1BDF">
        <w:rPr>
          <w:rFonts w:eastAsiaTheme="minorEastAsia"/>
          <w:sz w:val="24"/>
          <w:szCs w:val="28"/>
          <w:lang w:eastAsia="zh-HK"/>
        </w:rPr>
        <w:t>the</w:t>
      </w:r>
      <w:r w:rsidR="005A1BDF" w:rsidRPr="00282FA7">
        <w:rPr>
          <w:rFonts w:eastAsiaTheme="minorEastAsia"/>
          <w:sz w:val="24"/>
          <w:szCs w:val="28"/>
          <w:lang w:eastAsia="zh-HK"/>
        </w:rPr>
        <w:t xml:space="preserve"> </w:t>
      </w:r>
      <w:r w:rsidR="005E4F69" w:rsidRPr="00282FA7">
        <w:rPr>
          <w:rFonts w:eastAsiaTheme="minorEastAsia"/>
          <w:sz w:val="24"/>
          <w:szCs w:val="28"/>
          <w:lang w:eastAsia="zh-HK"/>
        </w:rPr>
        <w:t xml:space="preserve">balance of infrastructure loans </w:t>
      </w:r>
      <w:r w:rsidR="005A1BDF" w:rsidRPr="00282FA7">
        <w:rPr>
          <w:rFonts w:eastAsia="彩虹粗仿宋"/>
          <w:sz w:val="24"/>
          <w:szCs w:val="28"/>
          <w:lang w:eastAsia="zh-CN"/>
        </w:rPr>
        <w:t>increas</w:t>
      </w:r>
      <w:r w:rsidR="005A1BDF">
        <w:rPr>
          <w:rFonts w:eastAsiaTheme="minorEastAsia"/>
          <w:sz w:val="24"/>
          <w:szCs w:val="28"/>
          <w:lang w:eastAsia="zh-HK"/>
        </w:rPr>
        <w:t>ed</w:t>
      </w:r>
      <w:r w:rsidR="005A1BDF" w:rsidRPr="00282FA7">
        <w:rPr>
          <w:rFonts w:eastAsia="彩虹粗仿宋"/>
          <w:sz w:val="24"/>
          <w:szCs w:val="28"/>
          <w:lang w:eastAsia="zh-CN"/>
        </w:rPr>
        <w:t xml:space="preserve"> </w:t>
      </w:r>
      <w:r w:rsidR="005E4F69" w:rsidRPr="00282FA7">
        <w:rPr>
          <w:rFonts w:eastAsiaTheme="minorEastAsia"/>
          <w:sz w:val="24"/>
          <w:szCs w:val="28"/>
          <w:lang w:eastAsia="zh-HK"/>
        </w:rPr>
        <w:t>by</w:t>
      </w:r>
      <w:r w:rsidRPr="00282FA7">
        <w:rPr>
          <w:rFonts w:eastAsia="彩虹粗仿宋"/>
          <w:sz w:val="24"/>
          <w:szCs w:val="28"/>
          <w:lang w:eastAsia="zh-CN"/>
        </w:rPr>
        <w:t xml:space="preserve"> </w:t>
      </w:r>
      <w:r w:rsidRPr="006D4379">
        <w:rPr>
          <w:rFonts w:eastAsia="彩虹粗仿宋"/>
          <w:sz w:val="24"/>
          <w:szCs w:val="24"/>
          <w:lang w:eastAsia="zh-CN"/>
        </w:rPr>
        <w:t xml:space="preserve">RMB </w:t>
      </w:r>
      <w:r w:rsidR="00747479" w:rsidRPr="006D4379">
        <w:rPr>
          <w:rFonts w:eastAsia="彩虹粗仿宋" w:hint="eastAsia"/>
          <w:sz w:val="24"/>
          <w:szCs w:val="28"/>
          <w:lang w:eastAsia="zh-CN"/>
        </w:rPr>
        <w:t>74.79</w:t>
      </w:r>
      <w:r w:rsidR="00747479" w:rsidRPr="006D4379">
        <w:rPr>
          <w:rFonts w:eastAsia="彩虹粗仿宋"/>
          <w:sz w:val="24"/>
          <w:szCs w:val="28"/>
          <w:lang w:eastAsia="zh-CN"/>
        </w:rPr>
        <w:t xml:space="preserve"> </w:t>
      </w:r>
      <w:r w:rsidRPr="006D4379">
        <w:rPr>
          <w:rFonts w:eastAsia="彩虹粗仿宋"/>
          <w:sz w:val="24"/>
          <w:szCs w:val="28"/>
          <w:lang w:eastAsia="zh-CN"/>
        </w:rPr>
        <w:t xml:space="preserve">billion </w:t>
      </w:r>
      <w:r w:rsidR="005A1BDF" w:rsidRPr="006D4379">
        <w:rPr>
          <w:rFonts w:eastAsia="彩虹粗仿宋"/>
          <w:sz w:val="24"/>
          <w:szCs w:val="28"/>
          <w:lang w:eastAsia="zh-CN"/>
        </w:rPr>
        <w:t xml:space="preserve">since </w:t>
      </w:r>
      <w:r w:rsidRPr="006D4379">
        <w:rPr>
          <w:rFonts w:eastAsia="彩虹粗仿宋"/>
          <w:sz w:val="24"/>
          <w:szCs w:val="28"/>
          <w:lang w:eastAsia="zh-CN"/>
        </w:rPr>
        <w:t xml:space="preserve">the end of last year to </w:t>
      </w:r>
      <w:r w:rsidRPr="006D4379">
        <w:rPr>
          <w:rFonts w:eastAsia="彩虹粗仿宋"/>
          <w:sz w:val="24"/>
          <w:szCs w:val="24"/>
          <w:lang w:eastAsia="zh-CN"/>
        </w:rPr>
        <w:t xml:space="preserve">RMB </w:t>
      </w:r>
      <w:r w:rsidR="00420D11" w:rsidRPr="006D4379">
        <w:rPr>
          <w:rFonts w:eastAsia="彩虹粗仿宋"/>
          <w:sz w:val="24"/>
          <w:szCs w:val="28"/>
          <w:lang w:eastAsia="zh-CN"/>
        </w:rPr>
        <w:t>2</w:t>
      </w:r>
      <w:r w:rsidR="00182E12" w:rsidRPr="006D4379">
        <w:rPr>
          <w:rFonts w:eastAsia="彩虹粗仿宋"/>
          <w:sz w:val="24"/>
          <w:szCs w:val="28"/>
          <w:lang w:eastAsia="zh-CN"/>
        </w:rPr>
        <w:t>,</w:t>
      </w:r>
      <w:r w:rsidR="00420D11" w:rsidRPr="006D4379">
        <w:rPr>
          <w:rFonts w:eastAsia="彩虹粗仿宋"/>
          <w:sz w:val="24"/>
          <w:szCs w:val="28"/>
          <w:lang w:eastAsia="zh-CN"/>
        </w:rPr>
        <w:t xml:space="preserve">782.58 </w:t>
      </w:r>
      <w:r w:rsidRPr="006D4379">
        <w:rPr>
          <w:rFonts w:eastAsia="彩虹粗仿宋"/>
          <w:sz w:val="24"/>
          <w:szCs w:val="28"/>
          <w:lang w:eastAsia="zh-CN"/>
        </w:rPr>
        <w:t>billion</w:t>
      </w:r>
      <w:r w:rsidR="005E4F69" w:rsidRPr="006D4379">
        <w:rPr>
          <w:rFonts w:eastAsiaTheme="minorEastAsia"/>
          <w:sz w:val="24"/>
          <w:szCs w:val="28"/>
          <w:lang w:eastAsia="zh-HK"/>
        </w:rPr>
        <w:t xml:space="preserve">. </w:t>
      </w:r>
      <w:r w:rsidR="005A1BDF" w:rsidRPr="006D4379">
        <w:rPr>
          <w:rFonts w:eastAsiaTheme="minorEastAsia"/>
          <w:sz w:val="24"/>
          <w:szCs w:val="28"/>
          <w:lang w:eastAsia="zh-HK"/>
        </w:rPr>
        <w:t>The b</w:t>
      </w:r>
      <w:r w:rsidR="005E4F69" w:rsidRPr="006D4379">
        <w:rPr>
          <w:rFonts w:eastAsiaTheme="minorEastAsia"/>
          <w:sz w:val="24"/>
          <w:szCs w:val="28"/>
          <w:lang w:eastAsia="zh-HK"/>
        </w:rPr>
        <w:t>alance</w:t>
      </w:r>
      <w:r w:rsidRPr="006D4379">
        <w:rPr>
          <w:rFonts w:eastAsia="彩虹粗仿宋"/>
          <w:sz w:val="24"/>
          <w:szCs w:val="28"/>
          <w:lang w:eastAsia="zh-CN"/>
        </w:rPr>
        <w:t xml:space="preserve"> of agriculture-related loans reached </w:t>
      </w:r>
      <w:r w:rsidRPr="006D4379">
        <w:rPr>
          <w:rFonts w:eastAsia="彩虹粗仿宋"/>
          <w:sz w:val="24"/>
          <w:szCs w:val="24"/>
          <w:lang w:eastAsia="zh-CN"/>
        </w:rPr>
        <w:t xml:space="preserve">RMB </w:t>
      </w:r>
      <w:r w:rsidR="00420D11" w:rsidRPr="006D4379">
        <w:rPr>
          <w:rFonts w:eastAsia="彩虹粗仿宋"/>
          <w:sz w:val="24"/>
          <w:szCs w:val="28"/>
          <w:lang w:eastAsia="zh-CN"/>
        </w:rPr>
        <w:t>1</w:t>
      </w:r>
      <w:r w:rsidR="00182E12" w:rsidRPr="006D4379">
        <w:rPr>
          <w:rFonts w:eastAsia="彩虹粗仿宋"/>
          <w:sz w:val="24"/>
          <w:szCs w:val="28"/>
          <w:lang w:eastAsia="zh-CN"/>
        </w:rPr>
        <w:t>,</w:t>
      </w:r>
      <w:r w:rsidR="00420D11" w:rsidRPr="006D4379">
        <w:rPr>
          <w:rFonts w:eastAsia="彩虹粗仿宋"/>
          <w:sz w:val="24"/>
          <w:szCs w:val="28"/>
          <w:lang w:eastAsia="zh-CN"/>
        </w:rPr>
        <w:t>754.43</w:t>
      </w:r>
      <w:ins w:id="4" w:author="Raimie Siu" w:date="2016-08-25T20:21:00Z">
        <w:r w:rsidR="006F1772" w:rsidRPr="006D4379">
          <w:rPr>
            <w:rFonts w:eastAsia="彩虹粗仿宋"/>
            <w:sz w:val="24"/>
            <w:szCs w:val="28"/>
            <w:lang w:eastAsia="zh-CN"/>
          </w:rPr>
          <w:t xml:space="preserve"> </w:t>
        </w:r>
      </w:ins>
      <w:r w:rsidRPr="006D4379">
        <w:rPr>
          <w:rFonts w:eastAsia="彩虹粗仿宋"/>
          <w:sz w:val="24"/>
          <w:szCs w:val="28"/>
          <w:lang w:eastAsia="zh-CN"/>
        </w:rPr>
        <w:t xml:space="preserve">billion, </w:t>
      </w:r>
      <w:r w:rsidR="005A1BDF" w:rsidRPr="006D4379">
        <w:rPr>
          <w:rFonts w:eastAsia="彩虹粗仿宋"/>
          <w:sz w:val="24"/>
          <w:szCs w:val="28"/>
          <w:lang w:eastAsia="zh-CN"/>
        </w:rPr>
        <w:t xml:space="preserve">of </w:t>
      </w:r>
      <w:r w:rsidRPr="006D4379">
        <w:rPr>
          <w:rFonts w:eastAsia="彩虹粗仿宋"/>
          <w:sz w:val="24"/>
          <w:szCs w:val="28"/>
          <w:lang w:eastAsia="zh-CN"/>
        </w:rPr>
        <w:t xml:space="preserve">which loans </w:t>
      </w:r>
      <w:r w:rsidR="00141869" w:rsidRPr="006D4379">
        <w:rPr>
          <w:rFonts w:eastAsiaTheme="minorEastAsia"/>
          <w:sz w:val="24"/>
          <w:szCs w:val="28"/>
          <w:lang w:eastAsia="zh-HK"/>
        </w:rPr>
        <w:t xml:space="preserve">for </w:t>
      </w:r>
      <w:r w:rsidR="005A1BDF" w:rsidRPr="006D4379">
        <w:rPr>
          <w:rFonts w:eastAsiaTheme="minorEastAsia"/>
          <w:sz w:val="24"/>
          <w:szCs w:val="28"/>
          <w:lang w:eastAsia="zh-HK"/>
        </w:rPr>
        <w:t>construction</w:t>
      </w:r>
      <w:r w:rsidR="00141869" w:rsidRPr="006D4379">
        <w:rPr>
          <w:rFonts w:eastAsiaTheme="minorEastAsia"/>
          <w:sz w:val="24"/>
          <w:szCs w:val="28"/>
          <w:lang w:eastAsia="zh-HK"/>
        </w:rPr>
        <w:t xml:space="preserve"> projects</w:t>
      </w:r>
      <w:r w:rsidR="005A1BDF" w:rsidRPr="006D4379">
        <w:rPr>
          <w:rFonts w:eastAsiaTheme="minorEastAsia"/>
          <w:sz w:val="24"/>
          <w:szCs w:val="28"/>
          <w:lang w:eastAsia="zh-HK"/>
        </w:rPr>
        <w:t xml:space="preserve"> in </w:t>
      </w:r>
      <w:r w:rsidRPr="006D4379">
        <w:rPr>
          <w:rFonts w:eastAsia="彩虹粗仿宋"/>
          <w:sz w:val="24"/>
          <w:szCs w:val="28"/>
          <w:lang w:eastAsia="zh-CN"/>
        </w:rPr>
        <w:t xml:space="preserve">new rural areas totalled </w:t>
      </w:r>
      <w:r w:rsidRPr="006D4379">
        <w:rPr>
          <w:rFonts w:eastAsia="彩虹粗仿宋"/>
          <w:sz w:val="24"/>
          <w:szCs w:val="24"/>
          <w:lang w:eastAsia="zh-CN"/>
        </w:rPr>
        <w:t xml:space="preserve">RMB </w:t>
      </w:r>
      <w:r w:rsidR="00420D11" w:rsidRPr="006D4379">
        <w:rPr>
          <w:rFonts w:eastAsia="彩虹粗仿宋"/>
          <w:sz w:val="24"/>
          <w:szCs w:val="28"/>
          <w:lang w:eastAsia="zh-CN"/>
        </w:rPr>
        <w:t xml:space="preserve">75.71 </w:t>
      </w:r>
      <w:r w:rsidRPr="006D4379">
        <w:rPr>
          <w:rFonts w:eastAsia="彩虹粗仿宋"/>
          <w:sz w:val="24"/>
          <w:szCs w:val="28"/>
          <w:lang w:eastAsia="zh-CN"/>
        </w:rPr>
        <w:t xml:space="preserve">billion. </w:t>
      </w:r>
      <w:r w:rsidR="002D11F5" w:rsidRPr="006D4379">
        <w:rPr>
          <w:rFonts w:eastAsiaTheme="minorEastAsia"/>
          <w:sz w:val="24"/>
          <w:szCs w:val="28"/>
          <w:lang w:eastAsia="zh-HK"/>
        </w:rPr>
        <w:t>Catering to the needs of small and micro enterprises, t</w:t>
      </w:r>
      <w:r w:rsidR="002D11F5" w:rsidRPr="006D4379">
        <w:rPr>
          <w:rFonts w:eastAsia="彩虹粗仿宋"/>
          <w:sz w:val="24"/>
          <w:szCs w:val="28"/>
          <w:lang w:eastAsia="zh-CN"/>
        </w:rPr>
        <w:t xml:space="preserve">he </w:t>
      </w:r>
      <w:r w:rsidRPr="006D4379">
        <w:rPr>
          <w:rFonts w:eastAsia="彩虹粗仿宋"/>
          <w:sz w:val="24"/>
          <w:szCs w:val="28"/>
          <w:lang w:eastAsia="zh-CN"/>
        </w:rPr>
        <w:t xml:space="preserve">Bank </w:t>
      </w:r>
      <w:r w:rsidR="005A1BDF" w:rsidRPr="006D4379">
        <w:rPr>
          <w:rFonts w:eastAsia="彩虹粗仿宋"/>
          <w:sz w:val="24"/>
          <w:szCs w:val="28"/>
          <w:lang w:eastAsia="zh-CN"/>
        </w:rPr>
        <w:t xml:space="preserve">has </w:t>
      </w:r>
      <w:r w:rsidR="002D11F5" w:rsidRPr="006D4379">
        <w:rPr>
          <w:rFonts w:eastAsia="彩虹粗仿宋"/>
          <w:sz w:val="24"/>
          <w:szCs w:val="28"/>
          <w:lang w:eastAsia="zh-CN"/>
        </w:rPr>
        <w:t>continued</w:t>
      </w:r>
      <w:r w:rsidR="002D11F5" w:rsidRPr="006D4379">
        <w:rPr>
          <w:rFonts w:eastAsiaTheme="minorEastAsia"/>
          <w:sz w:val="24"/>
          <w:szCs w:val="28"/>
          <w:lang w:eastAsia="zh-HK"/>
        </w:rPr>
        <w:t xml:space="preserve"> to increase</w:t>
      </w:r>
      <w:r w:rsidR="00141869" w:rsidRPr="006D4379">
        <w:rPr>
          <w:rFonts w:eastAsiaTheme="minorEastAsia"/>
          <w:sz w:val="24"/>
          <w:szCs w:val="28"/>
          <w:lang w:eastAsia="zh-HK"/>
        </w:rPr>
        <w:t xml:space="preserve"> the amount of</w:t>
      </w:r>
      <w:r w:rsidRPr="006D4379">
        <w:rPr>
          <w:rFonts w:eastAsia="彩虹粗仿宋"/>
          <w:sz w:val="24"/>
          <w:szCs w:val="28"/>
          <w:lang w:eastAsia="zh-CN"/>
        </w:rPr>
        <w:t xml:space="preserve"> credit </w:t>
      </w:r>
      <w:r w:rsidR="002D11F5" w:rsidRPr="006D4379">
        <w:rPr>
          <w:rFonts w:eastAsiaTheme="minorEastAsia"/>
          <w:sz w:val="24"/>
          <w:szCs w:val="28"/>
          <w:lang w:eastAsia="zh-HK"/>
        </w:rPr>
        <w:t xml:space="preserve">allocated to these businesses and </w:t>
      </w:r>
      <w:r w:rsidR="005A1BDF" w:rsidRPr="006D4379">
        <w:rPr>
          <w:rFonts w:eastAsiaTheme="minorEastAsia"/>
          <w:sz w:val="24"/>
          <w:szCs w:val="28"/>
          <w:lang w:eastAsia="zh-HK"/>
        </w:rPr>
        <w:t xml:space="preserve">has </w:t>
      </w:r>
      <w:r w:rsidR="002D11F5" w:rsidRPr="006D4379">
        <w:rPr>
          <w:rFonts w:eastAsiaTheme="minorEastAsia"/>
          <w:sz w:val="24"/>
          <w:szCs w:val="28"/>
          <w:lang w:eastAsia="zh-HK"/>
        </w:rPr>
        <w:t>remained</w:t>
      </w:r>
      <w:r w:rsidRPr="006D4379">
        <w:rPr>
          <w:rFonts w:eastAsia="彩虹粗仿宋"/>
          <w:sz w:val="24"/>
          <w:szCs w:val="28"/>
          <w:lang w:eastAsia="zh-CN"/>
        </w:rPr>
        <w:t xml:space="preserve"> committed to offering </w:t>
      </w:r>
      <w:r w:rsidR="002D11F5" w:rsidRPr="006D4379">
        <w:rPr>
          <w:rFonts w:eastAsia="彩虹粗仿宋"/>
          <w:sz w:val="24"/>
          <w:szCs w:val="28"/>
          <w:lang w:eastAsia="zh-CN"/>
        </w:rPr>
        <w:t xml:space="preserve">innovation-driven services </w:t>
      </w:r>
      <w:r w:rsidR="002D11F5" w:rsidRPr="006D4379">
        <w:rPr>
          <w:rFonts w:eastAsiaTheme="minorEastAsia"/>
          <w:sz w:val="24"/>
          <w:szCs w:val="28"/>
          <w:lang w:eastAsia="zh-HK"/>
        </w:rPr>
        <w:t xml:space="preserve">to </w:t>
      </w:r>
      <w:r w:rsidRPr="006D4379">
        <w:rPr>
          <w:rFonts w:eastAsia="彩虹粗仿宋"/>
          <w:sz w:val="24"/>
          <w:szCs w:val="28"/>
          <w:lang w:eastAsia="zh-CN"/>
        </w:rPr>
        <w:t xml:space="preserve">small and micro </w:t>
      </w:r>
      <w:r w:rsidR="002D11F5" w:rsidRPr="006D4379">
        <w:rPr>
          <w:rFonts w:eastAsiaTheme="minorEastAsia"/>
          <w:sz w:val="24"/>
          <w:szCs w:val="28"/>
          <w:lang w:eastAsia="zh-HK"/>
        </w:rPr>
        <w:t>enterprises</w:t>
      </w:r>
      <w:r w:rsidRPr="006D4379">
        <w:rPr>
          <w:rFonts w:eastAsia="彩虹粗仿宋"/>
          <w:sz w:val="24"/>
          <w:szCs w:val="28"/>
          <w:lang w:eastAsia="zh-CN"/>
        </w:rPr>
        <w:t>. As a result, loan</w:t>
      </w:r>
      <w:r w:rsidR="002D11F5" w:rsidRPr="006D4379">
        <w:rPr>
          <w:rFonts w:eastAsiaTheme="minorEastAsia"/>
          <w:sz w:val="24"/>
          <w:szCs w:val="28"/>
          <w:lang w:eastAsia="zh-HK"/>
        </w:rPr>
        <w:t>s</w:t>
      </w:r>
      <w:r w:rsidRPr="006D4379">
        <w:rPr>
          <w:rFonts w:eastAsia="彩虹粗仿宋"/>
          <w:sz w:val="24"/>
          <w:szCs w:val="28"/>
          <w:lang w:eastAsia="zh-CN"/>
        </w:rPr>
        <w:t xml:space="preserve"> to small and micro </w:t>
      </w:r>
      <w:r w:rsidR="002D11F5" w:rsidRPr="006D4379">
        <w:rPr>
          <w:rFonts w:eastAsiaTheme="minorEastAsia"/>
          <w:sz w:val="24"/>
          <w:szCs w:val="28"/>
          <w:lang w:eastAsia="zh-HK"/>
        </w:rPr>
        <w:t>enterprises</w:t>
      </w:r>
      <w:r w:rsidRPr="006D4379">
        <w:rPr>
          <w:rFonts w:eastAsia="彩虹粗仿宋"/>
          <w:sz w:val="24"/>
          <w:szCs w:val="28"/>
          <w:lang w:eastAsia="zh-CN"/>
        </w:rPr>
        <w:t xml:space="preserve"> increase</w:t>
      </w:r>
      <w:r w:rsidR="002D11F5" w:rsidRPr="006D4379">
        <w:rPr>
          <w:rFonts w:eastAsiaTheme="minorEastAsia"/>
          <w:sz w:val="24"/>
          <w:szCs w:val="28"/>
          <w:lang w:eastAsia="zh-HK"/>
        </w:rPr>
        <w:t>d by</w:t>
      </w:r>
      <w:r w:rsidRPr="006D4379">
        <w:rPr>
          <w:rFonts w:eastAsia="彩虹粗仿宋"/>
          <w:sz w:val="24"/>
          <w:szCs w:val="28"/>
          <w:lang w:eastAsia="zh-CN"/>
        </w:rPr>
        <w:t xml:space="preserve"> </w:t>
      </w:r>
      <w:r w:rsidRPr="006D4379">
        <w:rPr>
          <w:rFonts w:eastAsia="彩虹粗仿宋"/>
          <w:sz w:val="24"/>
          <w:szCs w:val="24"/>
          <w:lang w:eastAsia="zh-CN"/>
        </w:rPr>
        <w:t xml:space="preserve">RMB </w:t>
      </w:r>
      <w:r w:rsidR="00382334" w:rsidRPr="006D4379">
        <w:rPr>
          <w:rFonts w:eastAsia="彩虹粗仿宋"/>
          <w:sz w:val="24"/>
          <w:szCs w:val="28"/>
          <w:lang w:eastAsia="zh-CN"/>
        </w:rPr>
        <w:t xml:space="preserve">56.69 </w:t>
      </w:r>
      <w:r w:rsidRPr="006D4379">
        <w:rPr>
          <w:rFonts w:eastAsia="彩虹粗仿宋"/>
          <w:sz w:val="24"/>
          <w:szCs w:val="28"/>
          <w:lang w:eastAsia="zh-CN"/>
        </w:rPr>
        <w:t xml:space="preserve">billion </w:t>
      </w:r>
      <w:r w:rsidR="005A1BDF" w:rsidRPr="006D4379">
        <w:rPr>
          <w:rFonts w:eastAsia="彩虹粗仿宋"/>
          <w:sz w:val="24"/>
          <w:szCs w:val="28"/>
          <w:lang w:eastAsia="zh-CN"/>
        </w:rPr>
        <w:t xml:space="preserve">since </w:t>
      </w:r>
      <w:r w:rsidRPr="006D4379">
        <w:rPr>
          <w:rFonts w:eastAsia="彩虹粗仿宋"/>
          <w:sz w:val="24"/>
          <w:szCs w:val="28"/>
          <w:lang w:eastAsia="zh-CN"/>
        </w:rPr>
        <w:t>the end of last year</w:t>
      </w:r>
      <w:r w:rsidR="002D11F5" w:rsidRPr="006D4379">
        <w:rPr>
          <w:rFonts w:eastAsiaTheme="minorEastAsia"/>
          <w:sz w:val="24"/>
          <w:szCs w:val="28"/>
          <w:lang w:eastAsia="zh-HK"/>
        </w:rPr>
        <w:t xml:space="preserve"> to </w:t>
      </w:r>
      <w:r w:rsidR="002D11F5" w:rsidRPr="006D4379">
        <w:rPr>
          <w:rFonts w:eastAsia="彩虹粗仿宋"/>
          <w:sz w:val="24"/>
          <w:szCs w:val="24"/>
          <w:lang w:eastAsia="zh-CN"/>
        </w:rPr>
        <w:t xml:space="preserve">RMB </w:t>
      </w:r>
      <w:r w:rsidR="00382334" w:rsidRPr="006D4379">
        <w:rPr>
          <w:rFonts w:eastAsia="彩虹粗仿宋"/>
          <w:sz w:val="24"/>
          <w:szCs w:val="28"/>
          <w:lang w:eastAsia="zh-CN"/>
        </w:rPr>
        <w:t>1</w:t>
      </w:r>
      <w:r w:rsidR="00182E12" w:rsidRPr="006D4379">
        <w:rPr>
          <w:rFonts w:eastAsia="彩虹粗仿宋"/>
          <w:sz w:val="24"/>
          <w:szCs w:val="28"/>
          <w:lang w:eastAsia="zh-CN"/>
        </w:rPr>
        <w:t>,</w:t>
      </w:r>
      <w:r w:rsidR="00382334" w:rsidRPr="006D4379">
        <w:rPr>
          <w:rFonts w:eastAsia="彩虹粗仿宋"/>
          <w:sz w:val="24"/>
          <w:szCs w:val="28"/>
          <w:lang w:eastAsia="zh-CN"/>
        </w:rPr>
        <w:t xml:space="preserve">334.56 </w:t>
      </w:r>
      <w:r w:rsidR="002D11F5" w:rsidRPr="006D4379">
        <w:rPr>
          <w:rFonts w:eastAsia="彩虹粗仿宋"/>
          <w:sz w:val="24"/>
          <w:szCs w:val="28"/>
          <w:lang w:eastAsia="zh-CN"/>
        </w:rPr>
        <w:t>billion</w:t>
      </w:r>
      <w:r w:rsidRPr="006D4379">
        <w:rPr>
          <w:rFonts w:eastAsia="彩虹粗仿宋"/>
          <w:sz w:val="24"/>
          <w:szCs w:val="28"/>
          <w:lang w:eastAsia="zh-CN"/>
        </w:rPr>
        <w:t xml:space="preserve">. </w:t>
      </w:r>
      <w:r w:rsidR="002D11F5" w:rsidRPr="006D4379">
        <w:rPr>
          <w:rFonts w:eastAsiaTheme="minorEastAsia"/>
          <w:sz w:val="24"/>
          <w:szCs w:val="28"/>
          <w:lang w:eastAsia="zh-HK"/>
        </w:rPr>
        <w:t>The number of small and micro ente</w:t>
      </w:r>
      <w:r w:rsidR="002D11F5" w:rsidRPr="00282FA7">
        <w:rPr>
          <w:rFonts w:eastAsiaTheme="minorEastAsia"/>
          <w:sz w:val="24"/>
          <w:szCs w:val="28"/>
          <w:lang w:eastAsia="zh-HK"/>
        </w:rPr>
        <w:t xml:space="preserve">rprise borrowers increased by </w:t>
      </w:r>
      <w:r w:rsidR="00484EEE">
        <w:rPr>
          <w:rFonts w:eastAsia="宋体" w:hint="eastAsia"/>
          <w:sz w:val="24"/>
          <w:szCs w:val="28"/>
          <w:lang w:eastAsia="zh-CN"/>
        </w:rPr>
        <w:t>23,362</w:t>
      </w:r>
      <w:r w:rsidR="00484EEE" w:rsidRPr="00282FA7">
        <w:rPr>
          <w:rFonts w:eastAsiaTheme="minorEastAsia"/>
          <w:sz w:val="24"/>
          <w:szCs w:val="28"/>
          <w:lang w:eastAsia="zh-HK"/>
        </w:rPr>
        <w:t xml:space="preserve"> </w:t>
      </w:r>
      <w:r w:rsidR="002D11F5" w:rsidRPr="00282FA7">
        <w:rPr>
          <w:rFonts w:eastAsiaTheme="minorEastAsia"/>
          <w:sz w:val="24"/>
          <w:szCs w:val="28"/>
          <w:lang w:eastAsia="zh-HK"/>
        </w:rPr>
        <w:t xml:space="preserve">to </w:t>
      </w:r>
      <w:r w:rsidR="00484EEE">
        <w:rPr>
          <w:rFonts w:eastAsia="宋体" w:hint="eastAsia"/>
          <w:sz w:val="24"/>
          <w:szCs w:val="28"/>
          <w:lang w:eastAsia="zh-CN"/>
        </w:rPr>
        <w:t>275,306</w:t>
      </w:r>
      <w:r w:rsidR="00484EEE" w:rsidRPr="00282FA7">
        <w:rPr>
          <w:rFonts w:eastAsiaTheme="minorEastAsia"/>
          <w:sz w:val="24"/>
          <w:szCs w:val="28"/>
          <w:lang w:eastAsia="zh-HK"/>
        </w:rPr>
        <w:t xml:space="preserve"> </w:t>
      </w:r>
      <w:r w:rsidR="00A36E73" w:rsidRPr="00282FA7">
        <w:rPr>
          <w:rFonts w:eastAsiaTheme="minorEastAsia"/>
          <w:sz w:val="24"/>
          <w:szCs w:val="28"/>
          <w:lang w:eastAsia="zh-HK"/>
        </w:rPr>
        <w:t xml:space="preserve">and the availability rate of loan applications for small and micro enterprises </w:t>
      </w:r>
      <w:r w:rsidRPr="00282FA7">
        <w:rPr>
          <w:rFonts w:eastAsia="彩虹粗仿宋"/>
          <w:sz w:val="24"/>
          <w:szCs w:val="28"/>
          <w:lang w:eastAsia="zh-CN"/>
        </w:rPr>
        <w:t xml:space="preserve">climbed to </w:t>
      </w:r>
      <w:r w:rsidR="00484EEE">
        <w:rPr>
          <w:rFonts w:eastAsia="彩虹粗仿宋" w:hint="eastAsia"/>
          <w:sz w:val="24"/>
          <w:szCs w:val="28"/>
          <w:lang w:eastAsia="zh-CN"/>
        </w:rPr>
        <w:t>93</w:t>
      </w:r>
      <w:r w:rsidR="00484EEE" w:rsidRPr="00282FA7">
        <w:rPr>
          <w:rFonts w:eastAsia="彩虹粗仿宋"/>
          <w:sz w:val="24"/>
          <w:szCs w:val="28"/>
          <w:lang w:eastAsia="zh-CN"/>
        </w:rPr>
        <w:t>%.</w:t>
      </w:r>
      <w:r w:rsidR="00484EEE" w:rsidRPr="00282FA7">
        <w:rPr>
          <w:rFonts w:eastAsiaTheme="minorEastAsia"/>
          <w:sz w:val="24"/>
          <w:szCs w:val="28"/>
          <w:lang w:eastAsia="zh-HK"/>
        </w:rPr>
        <w:t xml:space="preserve"> </w:t>
      </w:r>
      <w:r w:rsidR="00A36E73" w:rsidRPr="00282FA7">
        <w:rPr>
          <w:rFonts w:eastAsia="彩虹粗仿宋"/>
          <w:sz w:val="24"/>
          <w:szCs w:val="28"/>
          <w:lang w:eastAsia="zh-CN"/>
        </w:rPr>
        <w:t>The accumulated amount of</w:t>
      </w:r>
      <w:r w:rsidR="00A36E73" w:rsidRPr="00282FA7">
        <w:rPr>
          <w:rFonts w:eastAsiaTheme="minorEastAsia"/>
          <w:sz w:val="24"/>
          <w:szCs w:val="28"/>
          <w:lang w:eastAsia="zh-HK"/>
        </w:rPr>
        <w:t xml:space="preserve"> </w:t>
      </w:r>
      <w:r w:rsidR="00A36E73" w:rsidRPr="00282FA7">
        <w:rPr>
          <w:rFonts w:eastAsia="彩虹粗仿宋"/>
          <w:sz w:val="24"/>
          <w:szCs w:val="28"/>
          <w:lang w:eastAsia="zh-CN"/>
        </w:rPr>
        <w:t>loans granted through online banking since 2007</w:t>
      </w:r>
      <w:r w:rsidR="00A36E73" w:rsidRPr="00282FA7" w:rsidDel="00A36E73">
        <w:rPr>
          <w:rFonts w:eastAsia="彩虹粗仿宋"/>
          <w:sz w:val="24"/>
          <w:szCs w:val="28"/>
          <w:lang w:eastAsia="zh-CN"/>
        </w:rPr>
        <w:t xml:space="preserve"> </w:t>
      </w:r>
      <w:r w:rsidRPr="00282FA7">
        <w:rPr>
          <w:rFonts w:eastAsia="彩虹粗仿宋"/>
          <w:sz w:val="24"/>
          <w:szCs w:val="28"/>
          <w:lang w:eastAsia="zh-CN"/>
        </w:rPr>
        <w:t xml:space="preserve">amounted to </w:t>
      </w:r>
      <w:r w:rsidRPr="00282FA7">
        <w:rPr>
          <w:rFonts w:eastAsia="彩虹粗仿宋"/>
          <w:sz w:val="24"/>
          <w:szCs w:val="24"/>
          <w:lang w:eastAsia="zh-CN"/>
        </w:rPr>
        <w:t xml:space="preserve">RMB </w:t>
      </w:r>
      <w:r w:rsidR="001B6496">
        <w:rPr>
          <w:rFonts w:eastAsia="彩虹粗仿宋" w:hint="eastAsia"/>
          <w:sz w:val="24"/>
          <w:szCs w:val="28"/>
          <w:lang w:eastAsia="zh-CN"/>
        </w:rPr>
        <w:t>217.26</w:t>
      </w:r>
      <w:r w:rsidR="001B6496" w:rsidRPr="00282FA7">
        <w:rPr>
          <w:rFonts w:eastAsia="彩虹粗仿宋"/>
          <w:sz w:val="24"/>
          <w:szCs w:val="28"/>
          <w:lang w:eastAsia="zh-CN"/>
        </w:rPr>
        <w:t xml:space="preserve"> </w:t>
      </w:r>
      <w:r w:rsidRPr="00282FA7">
        <w:rPr>
          <w:rFonts w:eastAsia="彩虹粗仿宋"/>
          <w:sz w:val="24"/>
          <w:szCs w:val="28"/>
          <w:lang w:eastAsia="zh-CN"/>
        </w:rPr>
        <w:t xml:space="preserve">billion, </w:t>
      </w:r>
      <w:r w:rsidR="00A36E73" w:rsidRPr="00282FA7">
        <w:rPr>
          <w:rFonts w:eastAsiaTheme="minorEastAsia"/>
          <w:sz w:val="24"/>
          <w:szCs w:val="28"/>
          <w:lang w:eastAsia="zh-HK"/>
        </w:rPr>
        <w:t xml:space="preserve">covering over </w:t>
      </w:r>
      <w:r w:rsidR="001B6496">
        <w:rPr>
          <w:rFonts w:eastAsia="宋体" w:hint="eastAsia"/>
          <w:sz w:val="24"/>
          <w:szCs w:val="28"/>
          <w:lang w:eastAsia="zh-CN"/>
        </w:rPr>
        <w:t>18,800</w:t>
      </w:r>
      <w:r w:rsidR="001B6496" w:rsidRPr="00282FA7">
        <w:rPr>
          <w:rFonts w:eastAsia="彩虹粗仿宋"/>
          <w:sz w:val="24"/>
          <w:szCs w:val="28"/>
          <w:lang w:eastAsia="zh-CN"/>
        </w:rPr>
        <w:t xml:space="preserve"> </w:t>
      </w:r>
      <w:r w:rsidRPr="00282FA7">
        <w:rPr>
          <w:rFonts w:eastAsia="彩虹粗仿宋"/>
          <w:sz w:val="24"/>
          <w:szCs w:val="28"/>
          <w:lang w:eastAsia="zh-CN"/>
        </w:rPr>
        <w:t>customers.</w:t>
      </w:r>
    </w:p>
    <w:p w:rsidR="008F1F0A" w:rsidRPr="00282FA7" w:rsidRDefault="008F1F0A" w:rsidP="008F1F0A">
      <w:pPr>
        <w:spacing w:before="130" w:after="130" w:line="276" w:lineRule="auto"/>
        <w:jc w:val="both"/>
        <w:rPr>
          <w:rFonts w:eastAsiaTheme="minorEastAsia"/>
          <w:sz w:val="24"/>
          <w:szCs w:val="24"/>
          <w:lang w:eastAsia="zh-HK"/>
        </w:rPr>
      </w:pPr>
    </w:p>
    <w:p w:rsidR="00F73BE6" w:rsidRPr="00282FA7" w:rsidRDefault="00F73BE6" w:rsidP="008F1F0A">
      <w:pPr>
        <w:spacing w:before="130" w:after="130" w:line="276" w:lineRule="auto"/>
        <w:jc w:val="both"/>
        <w:rPr>
          <w:rFonts w:eastAsiaTheme="minorEastAsia"/>
          <w:sz w:val="24"/>
          <w:szCs w:val="28"/>
          <w:lang w:eastAsia="zh-HK"/>
        </w:rPr>
      </w:pPr>
      <w:r w:rsidRPr="00282FA7">
        <w:rPr>
          <w:rFonts w:eastAsia="彩虹粗仿宋"/>
          <w:sz w:val="24"/>
          <w:szCs w:val="24"/>
          <w:lang w:eastAsia="zh-CN"/>
        </w:rPr>
        <w:t xml:space="preserve">Meanwhile, CCB developed </w:t>
      </w:r>
      <w:r w:rsidR="00A36E73" w:rsidRPr="00282FA7">
        <w:rPr>
          <w:rFonts w:eastAsiaTheme="minorEastAsia"/>
          <w:sz w:val="24"/>
          <w:szCs w:val="24"/>
          <w:lang w:eastAsia="zh-HK"/>
        </w:rPr>
        <w:t>comprehensive</w:t>
      </w:r>
      <w:r w:rsidR="00A36E73" w:rsidRPr="00282FA7">
        <w:rPr>
          <w:rFonts w:eastAsia="彩虹粗仿宋"/>
          <w:sz w:val="24"/>
          <w:szCs w:val="24"/>
          <w:lang w:eastAsia="zh-CN"/>
        </w:rPr>
        <w:t xml:space="preserve"> </w:t>
      </w:r>
      <w:r w:rsidRPr="00282FA7">
        <w:rPr>
          <w:rFonts w:eastAsia="彩虹粗仿宋"/>
          <w:sz w:val="24"/>
          <w:szCs w:val="24"/>
          <w:lang w:eastAsia="zh-CN"/>
        </w:rPr>
        <w:t xml:space="preserve">financial solutions to provide customers with direct financing services in </w:t>
      </w:r>
      <w:r w:rsidR="00064979" w:rsidRPr="00282FA7">
        <w:rPr>
          <w:rFonts w:eastAsiaTheme="minorEastAsia"/>
          <w:sz w:val="24"/>
          <w:szCs w:val="24"/>
          <w:lang w:eastAsia="zh-HK"/>
        </w:rPr>
        <w:t>various</w:t>
      </w:r>
      <w:r w:rsidRPr="00282FA7">
        <w:rPr>
          <w:rFonts w:eastAsia="彩虹粗仿宋"/>
          <w:sz w:val="24"/>
          <w:szCs w:val="24"/>
          <w:lang w:eastAsia="zh-CN"/>
        </w:rPr>
        <w:t xml:space="preserve"> forms</w:t>
      </w:r>
      <w:r w:rsidR="005A1BDF">
        <w:rPr>
          <w:rFonts w:eastAsia="彩虹粗仿宋"/>
          <w:sz w:val="24"/>
          <w:szCs w:val="24"/>
          <w:lang w:eastAsia="zh-CN"/>
        </w:rPr>
        <w:t>,</w:t>
      </w:r>
      <w:r w:rsidRPr="00282FA7">
        <w:rPr>
          <w:rFonts w:eastAsia="彩虹粗仿宋"/>
          <w:sz w:val="24"/>
          <w:szCs w:val="24"/>
          <w:lang w:eastAsia="zh-CN"/>
        </w:rPr>
        <w:t xml:space="preserve"> including bonds, securitization, M&amp;A </w:t>
      </w:r>
      <w:r w:rsidRPr="00282FA7">
        <w:rPr>
          <w:rFonts w:eastAsia="彩虹粗仿宋"/>
          <w:sz w:val="24"/>
          <w:szCs w:val="24"/>
          <w:lang w:eastAsia="zh-CN"/>
        </w:rPr>
        <w:lastRenderedPageBreak/>
        <w:t xml:space="preserve">and funds. </w:t>
      </w:r>
      <w:r w:rsidR="00064979" w:rsidRPr="00282FA7">
        <w:rPr>
          <w:rFonts w:eastAsiaTheme="minorEastAsia"/>
          <w:sz w:val="24"/>
          <w:szCs w:val="24"/>
          <w:lang w:eastAsia="zh-HK"/>
        </w:rPr>
        <w:t>The Bank maintained</w:t>
      </w:r>
      <w:r w:rsidRPr="00282FA7">
        <w:rPr>
          <w:rFonts w:eastAsia="彩虹粗仿宋"/>
          <w:sz w:val="24"/>
          <w:szCs w:val="28"/>
          <w:lang w:eastAsia="zh-CN"/>
        </w:rPr>
        <w:t xml:space="preserve"> </w:t>
      </w:r>
      <w:r w:rsidRPr="00282FA7">
        <w:rPr>
          <w:rFonts w:eastAsia="PMingLiU"/>
          <w:sz w:val="24"/>
          <w:szCs w:val="28"/>
          <w:lang w:eastAsia="zh-HK"/>
        </w:rPr>
        <w:t xml:space="preserve">its </w:t>
      </w:r>
      <w:r w:rsidRPr="00282FA7">
        <w:rPr>
          <w:rFonts w:eastAsiaTheme="minorEastAsia"/>
          <w:sz w:val="24"/>
          <w:szCs w:val="28"/>
          <w:lang w:eastAsia="zh-CN"/>
        </w:rPr>
        <w:t>lead</w:t>
      </w:r>
      <w:r w:rsidR="005A1BDF">
        <w:rPr>
          <w:rFonts w:eastAsiaTheme="minorEastAsia"/>
          <w:sz w:val="24"/>
          <w:szCs w:val="28"/>
          <w:lang w:eastAsia="zh-CN"/>
        </w:rPr>
        <w:t xml:space="preserve">ership </w:t>
      </w:r>
      <w:r w:rsidRPr="00282FA7">
        <w:rPr>
          <w:rFonts w:eastAsia="彩虹粗仿宋"/>
          <w:sz w:val="24"/>
          <w:szCs w:val="28"/>
          <w:lang w:eastAsia="zh-CN"/>
        </w:rPr>
        <w:t xml:space="preserve">in </w:t>
      </w:r>
      <w:r w:rsidRPr="00282FA7">
        <w:rPr>
          <w:rFonts w:eastAsia="PMingLiU"/>
          <w:sz w:val="24"/>
          <w:szCs w:val="28"/>
          <w:lang w:eastAsia="zh-HK"/>
        </w:rPr>
        <w:t>housing</w:t>
      </w:r>
      <w:r w:rsidRPr="00282FA7">
        <w:rPr>
          <w:rFonts w:eastAsiaTheme="minorEastAsia"/>
          <w:sz w:val="24"/>
          <w:szCs w:val="28"/>
          <w:lang w:eastAsia="zh-CN"/>
        </w:rPr>
        <w:t xml:space="preserve"> </w:t>
      </w:r>
      <w:r w:rsidRPr="00282FA7">
        <w:rPr>
          <w:rFonts w:eastAsia="彩虹粗仿宋"/>
          <w:sz w:val="24"/>
          <w:szCs w:val="28"/>
          <w:lang w:eastAsia="zh-CN"/>
        </w:rPr>
        <w:t xml:space="preserve">finance, </w:t>
      </w:r>
      <w:r w:rsidRPr="00282FA7">
        <w:rPr>
          <w:rFonts w:eastAsia="PMingLiU"/>
          <w:sz w:val="24"/>
          <w:szCs w:val="28"/>
          <w:lang w:eastAsia="zh-HK"/>
        </w:rPr>
        <w:t>ranking first among its peers in terms of both</w:t>
      </w:r>
      <w:r w:rsidRPr="00282FA7">
        <w:rPr>
          <w:rFonts w:eastAsia="彩虹粗仿宋"/>
          <w:sz w:val="24"/>
          <w:szCs w:val="28"/>
          <w:lang w:eastAsia="zh-CN"/>
        </w:rPr>
        <w:t xml:space="preserve"> </w:t>
      </w:r>
      <w:r w:rsidRPr="00282FA7">
        <w:rPr>
          <w:rFonts w:eastAsia="PMingLiU"/>
          <w:sz w:val="24"/>
          <w:szCs w:val="28"/>
          <w:lang w:eastAsia="zh-HK"/>
        </w:rPr>
        <w:t xml:space="preserve">the </w:t>
      </w:r>
      <w:r w:rsidR="00064979" w:rsidRPr="00282FA7">
        <w:rPr>
          <w:rFonts w:eastAsia="PMingLiU"/>
          <w:sz w:val="24"/>
          <w:szCs w:val="28"/>
          <w:lang w:eastAsia="zh-HK"/>
        </w:rPr>
        <w:t>balance</w:t>
      </w:r>
      <w:r w:rsidRPr="00282FA7">
        <w:rPr>
          <w:rFonts w:eastAsia="彩虹粗仿宋"/>
          <w:sz w:val="24"/>
          <w:szCs w:val="28"/>
          <w:lang w:eastAsia="zh-CN"/>
        </w:rPr>
        <w:t xml:space="preserve"> and the increase </w:t>
      </w:r>
      <w:r w:rsidRPr="00282FA7">
        <w:rPr>
          <w:rFonts w:eastAsia="PMingLiU"/>
          <w:sz w:val="24"/>
          <w:szCs w:val="28"/>
          <w:lang w:eastAsia="zh-HK"/>
        </w:rPr>
        <w:t xml:space="preserve">of </w:t>
      </w:r>
      <w:r w:rsidRPr="00282FA7">
        <w:rPr>
          <w:rFonts w:eastAsia="彩虹粗仿宋"/>
          <w:sz w:val="24"/>
          <w:szCs w:val="28"/>
          <w:lang w:eastAsia="zh-CN"/>
        </w:rPr>
        <w:t>residential mortgages</w:t>
      </w:r>
      <w:r w:rsidRPr="00282FA7">
        <w:rPr>
          <w:rFonts w:eastAsia="PMingLiU"/>
          <w:sz w:val="24"/>
          <w:szCs w:val="28"/>
          <w:lang w:eastAsia="zh-HK"/>
        </w:rPr>
        <w:t xml:space="preserve">. </w:t>
      </w:r>
      <w:r w:rsidR="00064979" w:rsidRPr="00282FA7">
        <w:rPr>
          <w:rFonts w:eastAsia="PMingLiU"/>
          <w:sz w:val="24"/>
          <w:szCs w:val="28"/>
          <w:lang w:eastAsia="zh-HK"/>
        </w:rPr>
        <w:t>By making use of</w:t>
      </w:r>
      <w:r w:rsidRPr="00282FA7">
        <w:rPr>
          <w:rFonts w:eastAsia="PMingLiU"/>
          <w:sz w:val="24"/>
          <w:szCs w:val="28"/>
          <w:lang w:eastAsia="zh-HK"/>
        </w:rPr>
        <w:t xml:space="preserve"> new technologies</w:t>
      </w:r>
      <w:r w:rsidR="005A1BDF">
        <w:rPr>
          <w:rFonts w:eastAsia="PMingLiU"/>
          <w:sz w:val="24"/>
          <w:szCs w:val="28"/>
          <w:lang w:eastAsia="zh-HK"/>
        </w:rPr>
        <w:t>,</w:t>
      </w:r>
      <w:r w:rsidRPr="00282FA7">
        <w:rPr>
          <w:rFonts w:eastAsia="PMingLiU"/>
          <w:sz w:val="24"/>
          <w:szCs w:val="28"/>
          <w:lang w:eastAsia="zh-HK"/>
        </w:rPr>
        <w:t xml:space="preserve"> such as big data and </w:t>
      </w:r>
      <w:r w:rsidR="00064979" w:rsidRPr="00282FA7">
        <w:rPr>
          <w:rFonts w:eastAsia="PMingLiU"/>
          <w:sz w:val="24"/>
          <w:szCs w:val="28"/>
          <w:lang w:eastAsia="zh-HK"/>
        </w:rPr>
        <w:t xml:space="preserve">the </w:t>
      </w:r>
      <w:r w:rsidRPr="00282FA7">
        <w:rPr>
          <w:rFonts w:eastAsia="PMingLiU"/>
          <w:sz w:val="24"/>
          <w:szCs w:val="28"/>
          <w:lang w:eastAsia="zh-HK"/>
        </w:rPr>
        <w:t xml:space="preserve">internet, the Bank </w:t>
      </w:r>
      <w:r w:rsidR="005A1BDF">
        <w:rPr>
          <w:rFonts w:eastAsia="PMingLiU"/>
          <w:sz w:val="24"/>
          <w:szCs w:val="28"/>
          <w:lang w:eastAsia="zh-HK"/>
        </w:rPr>
        <w:t>has established</w:t>
      </w:r>
      <w:r w:rsidR="005A1BDF" w:rsidRPr="00282FA7">
        <w:rPr>
          <w:rFonts w:eastAsia="PMingLiU"/>
          <w:sz w:val="24"/>
          <w:szCs w:val="28"/>
          <w:lang w:eastAsia="zh-HK"/>
        </w:rPr>
        <w:t xml:space="preserve"> </w:t>
      </w:r>
      <w:r w:rsidR="00064979" w:rsidRPr="00282FA7">
        <w:rPr>
          <w:rFonts w:eastAsia="PMingLiU"/>
          <w:sz w:val="24"/>
          <w:szCs w:val="28"/>
          <w:lang w:eastAsia="zh-HK"/>
        </w:rPr>
        <w:t xml:space="preserve">the </w:t>
      </w:r>
      <w:r w:rsidRPr="00282FA7">
        <w:rPr>
          <w:rFonts w:eastAsia="彩虹粗仿宋"/>
          <w:sz w:val="24"/>
          <w:szCs w:val="28"/>
          <w:lang w:eastAsia="zh-CN"/>
        </w:rPr>
        <w:t>“</w:t>
      </w:r>
      <w:r w:rsidR="00064979" w:rsidRPr="00282FA7">
        <w:rPr>
          <w:rFonts w:eastAsiaTheme="minorEastAsia"/>
          <w:sz w:val="24"/>
          <w:szCs w:val="28"/>
          <w:lang w:eastAsia="zh-HK"/>
        </w:rPr>
        <w:t xml:space="preserve">Quick Credit for </w:t>
      </w:r>
      <w:r w:rsidRPr="00282FA7">
        <w:rPr>
          <w:rFonts w:eastAsia="彩虹粗仿宋"/>
          <w:sz w:val="24"/>
          <w:szCs w:val="28"/>
          <w:lang w:eastAsia="zh-CN"/>
        </w:rPr>
        <w:t xml:space="preserve">Small and Micro </w:t>
      </w:r>
      <w:r w:rsidR="00064979" w:rsidRPr="00282FA7">
        <w:rPr>
          <w:rFonts w:eastAsiaTheme="minorEastAsia"/>
          <w:sz w:val="24"/>
          <w:szCs w:val="28"/>
          <w:lang w:eastAsia="zh-HK"/>
        </w:rPr>
        <w:t>Enterprises</w:t>
      </w:r>
      <w:r w:rsidRPr="00282FA7">
        <w:rPr>
          <w:rFonts w:eastAsia="彩虹粗仿宋"/>
          <w:sz w:val="24"/>
          <w:szCs w:val="28"/>
          <w:lang w:eastAsia="zh-CN"/>
        </w:rPr>
        <w:t xml:space="preserve">” and </w:t>
      </w:r>
      <w:r w:rsidR="005A1BDF">
        <w:rPr>
          <w:rFonts w:eastAsia="彩虹粗仿宋"/>
          <w:sz w:val="24"/>
          <w:szCs w:val="28"/>
          <w:lang w:eastAsia="zh-CN"/>
        </w:rPr>
        <w:t xml:space="preserve">other </w:t>
      </w:r>
      <w:r w:rsidRPr="00282FA7">
        <w:rPr>
          <w:rFonts w:eastAsia="彩虹粗仿宋"/>
          <w:sz w:val="24"/>
          <w:szCs w:val="28"/>
          <w:lang w:eastAsia="zh-CN"/>
        </w:rPr>
        <w:t xml:space="preserve">new service models enabled by financial technology, </w:t>
      </w:r>
      <w:r w:rsidR="005A1BDF">
        <w:rPr>
          <w:rFonts w:eastAsia="彩虹粗仿宋"/>
          <w:sz w:val="24"/>
          <w:szCs w:val="28"/>
          <w:lang w:eastAsia="zh-CN"/>
        </w:rPr>
        <w:t xml:space="preserve">which </w:t>
      </w:r>
      <w:r w:rsidRPr="00282FA7">
        <w:rPr>
          <w:rFonts w:eastAsia="彩虹粗仿宋"/>
          <w:sz w:val="24"/>
          <w:szCs w:val="28"/>
          <w:lang w:eastAsia="zh-CN"/>
        </w:rPr>
        <w:t>continuously improv</w:t>
      </w:r>
      <w:r w:rsidR="005A1BDF">
        <w:rPr>
          <w:rFonts w:eastAsiaTheme="minorEastAsia"/>
          <w:sz w:val="24"/>
          <w:szCs w:val="28"/>
          <w:lang w:eastAsia="zh-HK"/>
        </w:rPr>
        <w:t>e</w:t>
      </w:r>
      <w:r w:rsidR="00075DDA">
        <w:rPr>
          <w:rFonts w:eastAsiaTheme="minorEastAsia" w:hint="eastAsia"/>
          <w:sz w:val="24"/>
          <w:szCs w:val="28"/>
          <w:lang w:eastAsia="zh-HK"/>
        </w:rPr>
        <w:t>d</w:t>
      </w:r>
      <w:r w:rsidR="005A1BDF">
        <w:rPr>
          <w:rFonts w:eastAsiaTheme="minorEastAsia"/>
          <w:sz w:val="24"/>
          <w:szCs w:val="28"/>
          <w:lang w:eastAsia="zh-HK"/>
        </w:rPr>
        <w:t xml:space="preserve"> </w:t>
      </w:r>
      <w:r w:rsidR="00064979" w:rsidRPr="00282FA7">
        <w:rPr>
          <w:rFonts w:eastAsiaTheme="minorEastAsia"/>
          <w:sz w:val="24"/>
          <w:szCs w:val="28"/>
          <w:lang w:eastAsia="zh-HK"/>
        </w:rPr>
        <w:t>operation</w:t>
      </w:r>
      <w:r w:rsidR="005A1BDF">
        <w:rPr>
          <w:rFonts w:eastAsiaTheme="minorEastAsia"/>
          <w:sz w:val="24"/>
          <w:szCs w:val="28"/>
          <w:lang w:eastAsia="zh-HK"/>
        </w:rPr>
        <w:t>s</w:t>
      </w:r>
      <w:r w:rsidRPr="00282FA7">
        <w:rPr>
          <w:rFonts w:eastAsia="彩虹粗仿宋"/>
          <w:sz w:val="24"/>
          <w:szCs w:val="28"/>
          <w:lang w:eastAsia="zh-CN"/>
        </w:rPr>
        <w:t xml:space="preserve"> and risk control </w:t>
      </w:r>
      <w:r w:rsidR="00064979" w:rsidRPr="00282FA7">
        <w:rPr>
          <w:rFonts w:eastAsiaTheme="minorEastAsia"/>
          <w:sz w:val="24"/>
          <w:szCs w:val="28"/>
          <w:lang w:eastAsia="zh-HK"/>
        </w:rPr>
        <w:t>system</w:t>
      </w:r>
      <w:r w:rsidR="005A1BDF">
        <w:rPr>
          <w:rFonts w:eastAsiaTheme="minorEastAsia"/>
          <w:sz w:val="24"/>
          <w:szCs w:val="28"/>
          <w:lang w:eastAsia="zh-HK"/>
        </w:rPr>
        <w:t>s</w:t>
      </w:r>
      <w:r w:rsidR="00064979" w:rsidRPr="00282FA7">
        <w:rPr>
          <w:rFonts w:eastAsiaTheme="minorEastAsia"/>
          <w:sz w:val="24"/>
          <w:szCs w:val="28"/>
          <w:lang w:eastAsia="zh-HK"/>
        </w:rPr>
        <w:t>. In addition</w:t>
      </w:r>
      <w:r w:rsidRPr="00282FA7">
        <w:rPr>
          <w:rFonts w:eastAsia="彩虹粗仿宋"/>
          <w:sz w:val="24"/>
          <w:szCs w:val="28"/>
          <w:lang w:eastAsia="zh-CN"/>
        </w:rPr>
        <w:t xml:space="preserve">, </w:t>
      </w:r>
      <w:r w:rsidR="00064979" w:rsidRPr="00282FA7">
        <w:rPr>
          <w:rFonts w:eastAsiaTheme="minorEastAsia"/>
          <w:sz w:val="24"/>
          <w:szCs w:val="28"/>
          <w:lang w:eastAsia="zh-HK"/>
        </w:rPr>
        <w:t xml:space="preserve">the Bank </w:t>
      </w:r>
      <w:r w:rsidR="005A1BDF">
        <w:rPr>
          <w:rFonts w:eastAsiaTheme="minorEastAsia"/>
          <w:sz w:val="24"/>
          <w:szCs w:val="28"/>
          <w:lang w:eastAsia="zh-HK"/>
        </w:rPr>
        <w:t xml:space="preserve">has </w:t>
      </w:r>
      <w:r w:rsidRPr="00282FA7">
        <w:rPr>
          <w:rFonts w:eastAsia="彩虹粗仿宋"/>
          <w:sz w:val="24"/>
          <w:szCs w:val="28"/>
          <w:lang w:eastAsia="zh-CN"/>
        </w:rPr>
        <w:t xml:space="preserve">built an integrated financial service platform for </w:t>
      </w:r>
      <w:r w:rsidR="00064979" w:rsidRPr="00282FA7">
        <w:rPr>
          <w:rFonts w:eastAsiaTheme="minorEastAsia"/>
          <w:sz w:val="24"/>
          <w:szCs w:val="28"/>
          <w:lang w:eastAsia="zh-HK"/>
        </w:rPr>
        <w:t xml:space="preserve">small and micro enterprises </w:t>
      </w:r>
      <w:r w:rsidRPr="00282FA7">
        <w:rPr>
          <w:rFonts w:eastAsia="彩虹粗仿宋"/>
          <w:sz w:val="24"/>
          <w:szCs w:val="28"/>
          <w:lang w:eastAsia="zh-CN"/>
        </w:rPr>
        <w:t xml:space="preserve">and </w:t>
      </w:r>
      <w:r w:rsidR="005A1BDF">
        <w:rPr>
          <w:rFonts w:eastAsia="彩虹粗仿宋"/>
          <w:sz w:val="24"/>
          <w:szCs w:val="28"/>
          <w:lang w:eastAsia="zh-CN"/>
        </w:rPr>
        <w:t xml:space="preserve">has </w:t>
      </w:r>
      <w:r w:rsidRPr="00282FA7">
        <w:rPr>
          <w:rFonts w:eastAsia="彩虹粗仿宋"/>
          <w:sz w:val="24"/>
          <w:szCs w:val="28"/>
          <w:lang w:eastAsia="zh-CN"/>
        </w:rPr>
        <w:t xml:space="preserve">continued to increase </w:t>
      </w:r>
      <w:r w:rsidR="00064979" w:rsidRPr="00282FA7">
        <w:rPr>
          <w:rFonts w:eastAsiaTheme="minorEastAsia"/>
          <w:sz w:val="24"/>
          <w:szCs w:val="28"/>
          <w:lang w:eastAsia="zh-HK"/>
        </w:rPr>
        <w:t xml:space="preserve">support </w:t>
      </w:r>
      <w:r w:rsidR="00BB37C4">
        <w:rPr>
          <w:rFonts w:eastAsiaTheme="minorEastAsia"/>
          <w:sz w:val="24"/>
          <w:szCs w:val="28"/>
          <w:lang w:eastAsia="zh-HK"/>
        </w:rPr>
        <w:t>for</w:t>
      </w:r>
      <w:r w:rsidR="00BB37C4" w:rsidRPr="00282FA7">
        <w:rPr>
          <w:rFonts w:eastAsiaTheme="minorEastAsia"/>
          <w:sz w:val="24"/>
          <w:szCs w:val="28"/>
          <w:lang w:eastAsia="zh-HK"/>
        </w:rPr>
        <w:t xml:space="preserve"> </w:t>
      </w:r>
      <w:r w:rsidR="00064979" w:rsidRPr="00282FA7">
        <w:rPr>
          <w:rFonts w:eastAsiaTheme="minorEastAsia"/>
          <w:sz w:val="24"/>
          <w:szCs w:val="28"/>
          <w:lang w:eastAsia="zh-HK"/>
        </w:rPr>
        <w:t>these businesses</w:t>
      </w:r>
      <w:r w:rsidRPr="00282FA7">
        <w:rPr>
          <w:rFonts w:eastAsia="彩虹粗仿宋"/>
          <w:sz w:val="24"/>
          <w:szCs w:val="28"/>
          <w:lang w:eastAsia="zh-CN"/>
        </w:rPr>
        <w:t xml:space="preserve">. Moreover, CCB </w:t>
      </w:r>
      <w:r w:rsidR="00367076" w:rsidRPr="00282FA7">
        <w:rPr>
          <w:rFonts w:eastAsiaTheme="minorEastAsia"/>
          <w:sz w:val="24"/>
          <w:szCs w:val="28"/>
          <w:lang w:eastAsia="zh-HK"/>
        </w:rPr>
        <w:t xml:space="preserve">seized </w:t>
      </w:r>
      <w:r w:rsidRPr="00282FA7">
        <w:rPr>
          <w:rFonts w:eastAsia="彩虹粗仿宋"/>
          <w:sz w:val="24"/>
          <w:szCs w:val="28"/>
          <w:lang w:eastAsia="zh-CN"/>
        </w:rPr>
        <w:t xml:space="preserve">new </w:t>
      </w:r>
      <w:r w:rsidR="00367076" w:rsidRPr="00282FA7">
        <w:rPr>
          <w:rFonts w:eastAsiaTheme="minorEastAsia"/>
          <w:sz w:val="24"/>
          <w:szCs w:val="28"/>
          <w:lang w:eastAsia="zh-HK"/>
        </w:rPr>
        <w:t xml:space="preserve">growth </w:t>
      </w:r>
      <w:r w:rsidRPr="00282FA7">
        <w:rPr>
          <w:rFonts w:eastAsia="彩虹粗仿宋"/>
          <w:sz w:val="24"/>
          <w:szCs w:val="28"/>
          <w:lang w:eastAsia="zh-CN"/>
        </w:rPr>
        <w:t xml:space="preserve">opportunities </w:t>
      </w:r>
      <w:r w:rsidR="005A1BDF">
        <w:rPr>
          <w:rFonts w:eastAsia="彩虹粗仿宋"/>
          <w:sz w:val="24"/>
          <w:szCs w:val="28"/>
          <w:lang w:eastAsia="zh-CN"/>
        </w:rPr>
        <w:t xml:space="preserve">arising </w:t>
      </w:r>
      <w:r w:rsidRPr="00282FA7">
        <w:rPr>
          <w:rFonts w:eastAsia="彩虹粗仿宋"/>
          <w:sz w:val="24"/>
          <w:szCs w:val="28"/>
          <w:lang w:eastAsia="zh-CN"/>
        </w:rPr>
        <w:t xml:space="preserve">from </w:t>
      </w:r>
      <w:r w:rsidR="00367076" w:rsidRPr="00282FA7">
        <w:rPr>
          <w:rFonts w:eastAsiaTheme="minorEastAsia"/>
          <w:sz w:val="24"/>
          <w:szCs w:val="28"/>
          <w:lang w:eastAsia="zh-HK"/>
        </w:rPr>
        <w:t xml:space="preserve">areas related to </w:t>
      </w:r>
      <w:r w:rsidRPr="00282FA7">
        <w:rPr>
          <w:rFonts w:eastAsia="彩虹粗仿宋"/>
          <w:sz w:val="24"/>
          <w:szCs w:val="28"/>
          <w:lang w:eastAsia="zh-CN"/>
        </w:rPr>
        <w:t>people’s livelihood</w:t>
      </w:r>
      <w:r w:rsidR="00BB37C4">
        <w:rPr>
          <w:rFonts w:eastAsia="彩虹粗仿宋"/>
          <w:sz w:val="24"/>
          <w:szCs w:val="28"/>
          <w:lang w:eastAsia="zh-CN"/>
        </w:rPr>
        <w:t>s</w:t>
      </w:r>
      <w:r w:rsidR="005A1BDF">
        <w:rPr>
          <w:rFonts w:eastAsia="彩虹粗仿宋"/>
          <w:sz w:val="24"/>
          <w:szCs w:val="28"/>
          <w:lang w:eastAsia="zh-CN"/>
        </w:rPr>
        <w:t>,</w:t>
      </w:r>
      <w:r w:rsidRPr="00282FA7">
        <w:rPr>
          <w:rFonts w:eastAsia="彩虹粗仿宋"/>
          <w:sz w:val="24"/>
          <w:szCs w:val="28"/>
          <w:lang w:eastAsia="zh-CN"/>
        </w:rPr>
        <w:t xml:space="preserve"> and </w:t>
      </w:r>
      <w:r w:rsidR="00367076" w:rsidRPr="00282FA7">
        <w:rPr>
          <w:rFonts w:eastAsiaTheme="minorEastAsia"/>
          <w:sz w:val="24"/>
          <w:szCs w:val="28"/>
          <w:lang w:eastAsia="zh-HK"/>
        </w:rPr>
        <w:t>adopted</w:t>
      </w:r>
      <w:r w:rsidRPr="00282FA7">
        <w:rPr>
          <w:rFonts w:eastAsia="彩虹粗仿宋"/>
          <w:sz w:val="24"/>
          <w:szCs w:val="28"/>
          <w:lang w:eastAsia="zh-CN"/>
        </w:rPr>
        <w:t xml:space="preserve"> new tools and approaches </w:t>
      </w:r>
      <w:r w:rsidR="00367076" w:rsidRPr="00282FA7">
        <w:rPr>
          <w:rFonts w:eastAsiaTheme="minorEastAsia"/>
          <w:sz w:val="24"/>
          <w:szCs w:val="28"/>
          <w:lang w:eastAsia="zh-HK"/>
        </w:rPr>
        <w:t xml:space="preserve">such as the </w:t>
      </w:r>
      <w:r w:rsidR="00367076" w:rsidRPr="00282FA7">
        <w:rPr>
          <w:rFonts w:eastAsia="彩虹粗仿宋"/>
          <w:sz w:val="24"/>
          <w:szCs w:val="28"/>
          <w:lang w:eastAsia="zh-CN"/>
        </w:rPr>
        <w:t xml:space="preserve">asset-light </w:t>
      </w:r>
      <w:r w:rsidR="00367076" w:rsidRPr="00282FA7">
        <w:rPr>
          <w:rFonts w:eastAsiaTheme="minorEastAsia"/>
          <w:sz w:val="24"/>
          <w:szCs w:val="28"/>
          <w:lang w:eastAsia="zh-HK"/>
        </w:rPr>
        <w:t xml:space="preserve">strategy </w:t>
      </w:r>
      <w:r w:rsidRPr="00282FA7">
        <w:rPr>
          <w:rFonts w:eastAsia="彩虹粗仿宋"/>
          <w:sz w:val="24"/>
          <w:szCs w:val="28"/>
          <w:lang w:eastAsia="zh-CN"/>
        </w:rPr>
        <w:t xml:space="preserve">to expand its presence in county-level markets.   </w:t>
      </w:r>
    </w:p>
    <w:p w:rsidR="008F1F0A" w:rsidRPr="00282FA7" w:rsidRDefault="008F1F0A" w:rsidP="008F1F0A">
      <w:pPr>
        <w:spacing w:before="130" w:after="130" w:line="276" w:lineRule="auto"/>
        <w:jc w:val="both"/>
        <w:rPr>
          <w:rFonts w:eastAsiaTheme="minorEastAsia"/>
          <w:sz w:val="24"/>
          <w:szCs w:val="24"/>
          <w:lang w:eastAsia="zh-HK"/>
        </w:rPr>
      </w:pPr>
    </w:p>
    <w:p w:rsidR="007A57C0" w:rsidRPr="00282FA7" w:rsidRDefault="006C65CA" w:rsidP="008F1F0A">
      <w:pPr>
        <w:spacing w:line="276" w:lineRule="auto"/>
        <w:rPr>
          <w:rFonts w:eastAsiaTheme="minorEastAsia"/>
          <w:b/>
          <w:sz w:val="24"/>
          <w:szCs w:val="28"/>
          <w:lang w:val="en-US" w:eastAsia="zh-HK"/>
        </w:rPr>
      </w:pPr>
      <w:r w:rsidRPr="00282FA7">
        <w:rPr>
          <w:rFonts w:eastAsia="彩虹粗仿宋"/>
          <w:b/>
          <w:sz w:val="24"/>
          <w:szCs w:val="28"/>
          <w:lang w:val="en-US" w:eastAsia="zh-CN"/>
        </w:rPr>
        <w:t>Transformation</w:t>
      </w:r>
      <w:r w:rsidR="00062339">
        <w:rPr>
          <w:rFonts w:eastAsia="彩虹粗仿宋"/>
          <w:b/>
          <w:sz w:val="24"/>
          <w:szCs w:val="28"/>
          <w:lang w:val="en-US" w:eastAsia="zh-CN"/>
        </w:rPr>
        <w:t xml:space="preserve"> has</w:t>
      </w:r>
      <w:r w:rsidRPr="00282FA7">
        <w:rPr>
          <w:rFonts w:eastAsia="彩虹粗仿宋"/>
          <w:b/>
          <w:sz w:val="24"/>
          <w:szCs w:val="28"/>
          <w:lang w:val="en-US" w:eastAsia="zh-CN"/>
        </w:rPr>
        <w:t xml:space="preserve"> unleashe</w:t>
      </w:r>
      <w:r w:rsidR="008F1F0A" w:rsidRPr="00282FA7">
        <w:rPr>
          <w:rFonts w:eastAsiaTheme="minorEastAsia"/>
          <w:b/>
          <w:sz w:val="24"/>
          <w:szCs w:val="28"/>
          <w:lang w:val="en-US" w:eastAsia="zh-HK"/>
        </w:rPr>
        <w:t>d</w:t>
      </w:r>
      <w:r w:rsidRPr="00282FA7">
        <w:rPr>
          <w:rFonts w:eastAsia="彩虹粗仿宋"/>
          <w:b/>
          <w:sz w:val="24"/>
          <w:szCs w:val="28"/>
          <w:lang w:val="en-US" w:eastAsia="zh-CN"/>
        </w:rPr>
        <w:t xml:space="preserve"> strong growth dynamics with </w:t>
      </w:r>
      <w:r w:rsidR="001E5A90" w:rsidRPr="00282FA7">
        <w:rPr>
          <w:rFonts w:eastAsia="彩虹粗仿宋"/>
          <w:b/>
          <w:sz w:val="24"/>
          <w:szCs w:val="28"/>
          <w:lang w:val="en-US" w:eastAsia="zh-CN"/>
        </w:rPr>
        <w:t>comprehensive operations deliver</w:t>
      </w:r>
      <w:r w:rsidR="007D7FD5">
        <w:rPr>
          <w:rFonts w:eastAsiaTheme="minorEastAsia" w:hint="eastAsia"/>
          <w:b/>
          <w:sz w:val="24"/>
          <w:szCs w:val="28"/>
          <w:lang w:val="en-US" w:eastAsia="zh-HK"/>
        </w:rPr>
        <w:t>ing</w:t>
      </w:r>
      <w:r w:rsidR="001E5A90" w:rsidRPr="00282FA7">
        <w:rPr>
          <w:rFonts w:eastAsia="彩虹粗仿宋"/>
          <w:b/>
          <w:sz w:val="24"/>
          <w:szCs w:val="28"/>
          <w:lang w:val="en-US" w:eastAsia="zh-CN"/>
        </w:rPr>
        <w:t xml:space="preserve"> </w:t>
      </w:r>
      <w:r w:rsidRPr="00282FA7">
        <w:rPr>
          <w:rFonts w:eastAsia="彩虹粗仿宋"/>
          <w:b/>
          <w:sz w:val="24"/>
          <w:szCs w:val="28"/>
          <w:lang w:val="en-US" w:eastAsia="zh-CN"/>
        </w:rPr>
        <w:t>a number of bright spots</w:t>
      </w:r>
    </w:p>
    <w:p w:rsidR="008F1F0A" w:rsidRPr="00282FA7" w:rsidRDefault="008F1F0A" w:rsidP="008F1F0A">
      <w:pPr>
        <w:spacing w:line="276" w:lineRule="auto"/>
        <w:rPr>
          <w:rFonts w:eastAsiaTheme="minorEastAsia"/>
          <w:b/>
          <w:sz w:val="24"/>
          <w:szCs w:val="28"/>
          <w:lang w:eastAsia="zh-HK"/>
        </w:rPr>
      </w:pPr>
    </w:p>
    <w:p w:rsidR="006A248C" w:rsidRPr="00282FA7" w:rsidRDefault="00CF2D73" w:rsidP="004037C7">
      <w:pPr>
        <w:spacing w:before="130" w:after="130" w:line="276" w:lineRule="auto"/>
        <w:jc w:val="both"/>
        <w:rPr>
          <w:rFonts w:eastAsia="PMingLiU"/>
          <w:sz w:val="24"/>
          <w:szCs w:val="24"/>
          <w:lang w:eastAsia="zh-TW"/>
        </w:rPr>
      </w:pPr>
      <w:r w:rsidRPr="00282FA7">
        <w:rPr>
          <w:rFonts w:eastAsia="PMingLiU"/>
          <w:sz w:val="24"/>
          <w:szCs w:val="24"/>
          <w:lang w:eastAsia="zh-TW"/>
        </w:rPr>
        <w:t xml:space="preserve">Since </w:t>
      </w:r>
      <w:r w:rsidR="001E5A90" w:rsidRPr="00282FA7">
        <w:rPr>
          <w:rFonts w:eastAsia="PMingLiU"/>
          <w:sz w:val="24"/>
          <w:szCs w:val="24"/>
          <w:lang w:eastAsia="zh-TW"/>
        </w:rPr>
        <w:t xml:space="preserve">the </w:t>
      </w:r>
      <w:r w:rsidR="00800B00" w:rsidRPr="00282FA7">
        <w:rPr>
          <w:rFonts w:eastAsia="PMingLiU"/>
          <w:sz w:val="24"/>
          <w:szCs w:val="24"/>
          <w:lang w:eastAsia="zh-TW"/>
        </w:rPr>
        <w:t xml:space="preserve">full </w:t>
      </w:r>
      <w:r w:rsidRPr="00282FA7">
        <w:rPr>
          <w:rFonts w:eastAsia="PMingLiU"/>
          <w:sz w:val="24"/>
          <w:szCs w:val="24"/>
          <w:lang w:eastAsia="zh-TW"/>
        </w:rPr>
        <w:t>implement</w:t>
      </w:r>
      <w:r w:rsidR="001E5A90" w:rsidRPr="00282FA7">
        <w:rPr>
          <w:rFonts w:eastAsia="PMingLiU"/>
          <w:sz w:val="24"/>
          <w:szCs w:val="24"/>
          <w:lang w:eastAsia="zh-TW"/>
        </w:rPr>
        <w:t xml:space="preserve">ation of </w:t>
      </w:r>
      <w:r w:rsidR="00800B00" w:rsidRPr="00282FA7">
        <w:rPr>
          <w:rFonts w:eastAsia="PMingLiU"/>
          <w:sz w:val="24"/>
          <w:szCs w:val="24"/>
          <w:lang w:eastAsia="zh-TW"/>
        </w:rPr>
        <w:t xml:space="preserve">its </w:t>
      </w:r>
      <w:r w:rsidR="001E5A90" w:rsidRPr="00282FA7">
        <w:rPr>
          <w:rFonts w:eastAsia="PMingLiU"/>
          <w:sz w:val="24"/>
          <w:szCs w:val="24"/>
          <w:lang w:eastAsia="zh-TW"/>
        </w:rPr>
        <w:t xml:space="preserve">strategic </w:t>
      </w:r>
      <w:r w:rsidRPr="00282FA7">
        <w:rPr>
          <w:rFonts w:eastAsia="PMingLiU"/>
          <w:sz w:val="24"/>
          <w:szCs w:val="24"/>
          <w:lang w:eastAsia="zh-TW"/>
        </w:rPr>
        <w:t xml:space="preserve">transformation </w:t>
      </w:r>
      <w:r w:rsidR="001E5A90" w:rsidRPr="00282FA7">
        <w:rPr>
          <w:rFonts w:eastAsia="PMingLiU"/>
          <w:sz w:val="24"/>
          <w:szCs w:val="24"/>
          <w:lang w:eastAsia="zh-TW"/>
        </w:rPr>
        <w:t xml:space="preserve">at </w:t>
      </w:r>
      <w:r w:rsidRPr="00282FA7">
        <w:rPr>
          <w:rFonts w:eastAsia="PMingLiU"/>
          <w:sz w:val="24"/>
          <w:szCs w:val="24"/>
          <w:lang w:eastAsia="zh-TW"/>
        </w:rPr>
        <w:t xml:space="preserve">the Group </w:t>
      </w:r>
      <w:r w:rsidR="001E5A90" w:rsidRPr="00282FA7">
        <w:rPr>
          <w:rFonts w:eastAsia="PMingLiU"/>
          <w:sz w:val="24"/>
          <w:szCs w:val="24"/>
          <w:lang w:eastAsia="zh-TW"/>
        </w:rPr>
        <w:t>level</w:t>
      </w:r>
      <w:r w:rsidRPr="00282FA7">
        <w:rPr>
          <w:rFonts w:eastAsia="PMingLiU"/>
          <w:sz w:val="24"/>
          <w:szCs w:val="24"/>
          <w:lang w:eastAsia="zh-TW"/>
        </w:rPr>
        <w:t xml:space="preserve">, CCB has </w:t>
      </w:r>
      <w:r w:rsidR="00800B00" w:rsidRPr="00282FA7">
        <w:rPr>
          <w:rFonts w:eastAsia="PMingLiU"/>
          <w:sz w:val="24"/>
          <w:szCs w:val="24"/>
          <w:lang w:eastAsia="zh-TW"/>
        </w:rPr>
        <w:t>seen a number of bright spots</w:t>
      </w:r>
      <w:r w:rsidR="001E5A90" w:rsidRPr="00282FA7">
        <w:rPr>
          <w:rFonts w:eastAsia="PMingLiU"/>
          <w:sz w:val="24"/>
          <w:szCs w:val="24"/>
          <w:lang w:eastAsia="zh-TW"/>
        </w:rPr>
        <w:t xml:space="preserve"> </w:t>
      </w:r>
      <w:r w:rsidRPr="00282FA7">
        <w:rPr>
          <w:rFonts w:eastAsia="PMingLiU"/>
          <w:sz w:val="24"/>
          <w:szCs w:val="24"/>
          <w:lang w:eastAsia="zh-TW"/>
        </w:rPr>
        <w:t>in</w:t>
      </w:r>
      <w:r w:rsidR="00800B00" w:rsidRPr="00282FA7">
        <w:rPr>
          <w:rFonts w:eastAsia="PMingLiU"/>
          <w:sz w:val="24"/>
          <w:szCs w:val="24"/>
          <w:lang w:eastAsia="zh-TW"/>
        </w:rPr>
        <w:t xml:space="preserve"> </w:t>
      </w:r>
      <w:r w:rsidR="007966A4" w:rsidRPr="00282FA7">
        <w:rPr>
          <w:rFonts w:eastAsia="PMingLiU"/>
          <w:sz w:val="24"/>
          <w:szCs w:val="24"/>
          <w:lang w:eastAsia="zh-TW"/>
        </w:rPr>
        <w:t xml:space="preserve">key areas of </w:t>
      </w:r>
      <w:r w:rsidRPr="00282FA7">
        <w:rPr>
          <w:rFonts w:eastAsia="PMingLiU"/>
          <w:sz w:val="24"/>
          <w:szCs w:val="24"/>
          <w:lang w:eastAsia="zh-TW"/>
        </w:rPr>
        <w:t>business transformation, achiev</w:t>
      </w:r>
      <w:r w:rsidR="001E5A90" w:rsidRPr="00282FA7">
        <w:rPr>
          <w:rFonts w:eastAsia="PMingLiU"/>
          <w:sz w:val="24"/>
          <w:szCs w:val="24"/>
          <w:lang w:eastAsia="zh-TW"/>
        </w:rPr>
        <w:t>ing notable</w:t>
      </w:r>
      <w:r w:rsidRPr="00282FA7">
        <w:rPr>
          <w:rFonts w:eastAsia="PMingLiU"/>
          <w:sz w:val="24"/>
          <w:szCs w:val="24"/>
          <w:lang w:eastAsia="zh-TW"/>
        </w:rPr>
        <w:t xml:space="preserve"> progress in </w:t>
      </w:r>
      <w:r w:rsidR="00800B00" w:rsidRPr="00282FA7">
        <w:rPr>
          <w:rFonts w:eastAsia="PMingLiU"/>
          <w:sz w:val="24"/>
          <w:szCs w:val="24"/>
          <w:lang w:eastAsia="zh-TW"/>
        </w:rPr>
        <w:t>its</w:t>
      </w:r>
      <w:r w:rsidRPr="00282FA7">
        <w:rPr>
          <w:rFonts w:eastAsia="PMingLiU"/>
          <w:sz w:val="24"/>
          <w:szCs w:val="24"/>
          <w:lang w:eastAsia="zh-TW"/>
        </w:rPr>
        <w:t xml:space="preserve"> transformation development and further enhanc</w:t>
      </w:r>
      <w:r w:rsidR="00F22700" w:rsidRPr="00282FA7">
        <w:rPr>
          <w:rFonts w:eastAsia="PMingLiU"/>
          <w:sz w:val="24"/>
          <w:szCs w:val="24"/>
          <w:lang w:eastAsia="zh-TW"/>
        </w:rPr>
        <w:t>ing</w:t>
      </w:r>
      <w:r w:rsidRPr="00282FA7">
        <w:rPr>
          <w:rFonts w:eastAsia="PMingLiU"/>
          <w:sz w:val="24"/>
          <w:szCs w:val="24"/>
          <w:lang w:eastAsia="zh-TW"/>
        </w:rPr>
        <w:t xml:space="preserve"> its customer-orientated </w:t>
      </w:r>
      <w:r w:rsidR="00800B00" w:rsidRPr="00282FA7">
        <w:rPr>
          <w:rFonts w:eastAsia="PMingLiU"/>
          <w:sz w:val="24"/>
          <w:szCs w:val="24"/>
          <w:lang w:eastAsia="zh-TW"/>
        </w:rPr>
        <w:t xml:space="preserve">comprehensive </w:t>
      </w:r>
      <w:r w:rsidRPr="00282FA7">
        <w:rPr>
          <w:rFonts w:eastAsia="PMingLiU"/>
          <w:sz w:val="24"/>
          <w:szCs w:val="24"/>
          <w:lang w:eastAsia="zh-TW"/>
        </w:rPr>
        <w:t>services</w:t>
      </w:r>
      <w:r w:rsidR="00800B00" w:rsidRPr="00282FA7">
        <w:rPr>
          <w:rFonts w:eastAsia="PMingLiU"/>
          <w:sz w:val="24"/>
          <w:szCs w:val="24"/>
          <w:lang w:eastAsia="zh-TW"/>
        </w:rPr>
        <w:t xml:space="preserve"> capability</w:t>
      </w:r>
      <w:r w:rsidRPr="00282FA7">
        <w:rPr>
          <w:rFonts w:eastAsia="PMingLiU"/>
          <w:sz w:val="24"/>
          <w:szCs w:val="24"/>
          <w:lang w:eastAsia="zh-TW"/>
        </w:rPr>
        <w:t xml:space="preserve">. The Bank vigorously expanded its consumer finance </w:t>
      </w:r>
      <w:r w:rsidR="00F22700" w:rsidRPr="00282FA7">
        <w:rPr>
          <w:rFonts w:eastAsia="PMingLiU"/>
          <w:sz w:val="24"/>
          <w:szCs w:val="24"/>
          <w:lang w:eastAsia="zh-TW"/>
        </w:rPr>
        <w:t>business and saw</w:t>
      </w:r>
      <w:r w:rsidRPr="00282FA7">
        <w:rPr>
          <w:rFonts w:eastAsiaTheme="minorEastAsia"/>
          <w:sz w:val="24"/>
          <w:szCs w:val="24"/>
          <w:lang w:eastAsia="zh-CN"/>
        </w:rPr>
        <w:t xml:space="preserve"> </w:t>
      </w:r>
      <w:r w:rsidRPr="00282FA7">
        <w:rPr>
          <w:rFonts w:eastAsia="彩虹粗仿宋"/>
          <w:sz w:val="24"/>
          <w:szCs w:val="24"/>
          <w:lang w:eastAsia="zh-CN"/>
        </w:rPr>
        <w:t xml:space="preserve">total </w:t>
      </w:r>
      <w:r w:rsidR="00062339">
        <w:rPr>
          <w:rFonts w:eastAsia="彩虹粗仿宋"/>
          <w:sz w:val="24"/>
          <w:szCs w:val="24"/>
          <w:lang w:eastAsia="zh-CN"/>
        </w:rPr>
        <w:t xml:space="preserve">credit card </w:t>
      </w:r>
      <w:r w:rsidRPr="00282FA7">
        <w:rPr>
          <w:rFonts w:eastAsia="彩虹粗仿宋"/>
          <w:sz w:val="24"/>
          <w:szCs w:val="24"/>
          <w:lang w:eastAsia="zh-CN"/>
        </w:rPr>
        <w:t xml:space="preserve">spending </w:t>
      </w:r>
      <w:r w:rsidR="00F22700" w:rsidRPr="00282FA7">
        <w:rPr>
          <w:rFonts w:eastAsia="彩虹粗仿宋"/>
          <w:sz w:val="24"/>
          <w:szCs w:val="24"/>
          <w:lang w:eastAsia="zh-CN"/>
        </w:rPr>
        <w:t xml:space="preserve">amount to </w:t>
      </w:r>
      <w:r w:rsidRPr="00282FA7">
        <w:rPr>
          <w:rFonts w:eastAsia="彩虹粗仿宋"/>
          <w:sz w:val="24"/>
          <w:szCs w:val="24"/>
          <w:lang w:eastAsia="zh-CN"/>
        </w:rPr>
        <w:t>RMB</w:t>
      </w:r>
      <w:r w:rsidR="00B41AC1" w:rsidRPr="00282FA7">
        <w:rPr>
          <w:rFonts w:eastAsia="彩虹粗仿宋"/>
          <w:sz w:val="24"/>
          <w:szCs w:val="24"/>
          <w:lang w:eastAsia="zh-CN"/>
        </w:rPr>
        <w:t xml:space="preserve"> </w:t>
      </w:r>
      <w:r w:rsidR="006F4DDE">
        <w:rPr>
          <w:rFonts w:eastAsia="彩虹粗仿宋" w:hint="eastAsia"/>
          <w:sz w:val="24"/>
          <w:szCs w:val="24"/>
          <w:lang w:eastAsia="zh-CN"/>
        </w:rPr>
        <w:t>1.15</w:t>
      </w:r>
      <w:r w:rsidR="006F4DDE" w:rsidRPr="00282FA7">
        <w:rPr>
          <w:rFonts w:eastAsia="彩虹粗仿宋"/>
          <w:sz w:val="24"/>
          <w:szCs w:val="24"/>
          <w:lang w:eastAsia="zh-CN"/>
        </w:rPr>
        <w:t xml:space="preserve"> </w:t>
      </w:r>
      <w:r w:rsidRPr="00282FA7">
        <w:rPr>
          <w:rFonts w:eastAsia="彩虹粗仿宋"/>
          <w:sz w:val="24"/>
          <w:szCs w:val="24"/>
          <w:lang w:eastAsia="zh-CN"/>
        </w:rPr>
        <w:t>trillion</w:t>
      </w:r>
      <w:r w:rsidR="00AD5F44">
        <w:rPr>
          <w:rFonts w:eastAsia="彩虹粗仿宋"/>
          <w:sz w:val="24"/>
          <w:szCs w:val="24"/>
          <w:lang w:eastAsia="zh-CN"/>
        </w:rPr>
        <w:t>,</w:t>
      </w:r>
      <w:r w:rsidRPr="00282FA7">
        <w:rPr>
          <w:rFonts w:eastAsia="彩虹粗仿宋"/>
          <w:sz w:val="24"/>
          <w:szCs w:val="24"/>
          <w:lang w:eastAsia="zh-CN"/>
        </w:rPr>
        <w:t xml:space="preserve"> </w:t>
      </w:r>
      <w:r w:rsidR="00F22700" w:rsidRPr="00282FA7">
        <w:rPr>
          <w:rFonts w:eastAsia="彩虹粗仿宋"/>
          <w:sz w:val="24"/>
          <w:szCs w:val="24"/>
          <w:lang w:eastAsia="zh-CN"/>
        </w:rPr>
        <w:t xml:space="preserve">while </w:t>
      </w:r>
      <w:r w:rsidR="00B82F8F" w:rsidRPr="00282FA7">
        <w:rPr>
          <w:rFonts w:eastAsia="彩虹粗仿宋"/>
          <w:sz w:val="24"/>
          <w:szCs w:val="24"/>
          <w:lang w:eastAsia="zh-CN"/>
        </w:rPr>
        <w:t>accumulat</w:t>
      </w:r>
      <w:r w:rsidR="00F22700" w:rsidRPr="00282FA7">
        <w:rPr>
          <w:rFonts w:eastAsia="彩虹粗仿宋"/>
          <w:sz w:val="24"/>
          <w:szCs w:val="24"/>
          <w:lang w:eastAsia="zh-CN"/>
        </w:rPr>
        <w:t>ed</w:t>
      </w:r>
      <w:r w:rsidR="00B82F8F" w:rsidRPr="00282FA7">
        <w:rPr>
          <w:rFonts w:eastAsia="彩虹粗仿宋"/>
          <w:sz w:val="24"/>
          <w:szCs w:val="24"/>
          <w:lang w:eastAsia="zh-CN"/>
        </w:rPr>
        <w:t xml:space="preserve"> </w:t>
      </w:r>
      <w:r w:rsidR="00F22700" w:rsidRPr="00282FA7">
        <w:rPr>
          <w:rFonts w:eastAsia="彩虹粗仿宋"/>
          <w:sz w:val="24"/>
          <w:szCs w:val="24"/>
          <w:lang w:eastAsia="zh-CN"/>
        </w:rPr>
        <w:t>credit card issuance reached</w:t>
      </w:r>
      <w:r w:rsidR="00B41AC1" w:rsidRPr="00282FA7">
        <w:rPr>
          <w:rFonts w:eastAsia="彩虹粗仿宋"/>
          <w:sz w:val="24"/>
          <w:szCs w:val="24"/>
          <w:lang w:eastAsia="zh-CN"/>
        </w:rPr>
        <w:t xml:space="preserve"> </w:t>
      </w:r>
      <w:r w:rsidR="006F4DDE">
        <w:rPr>
          <w:rFonts w:eastAsia="彩虹粗仿宋" w:hint="eastAsia"/>
          <w:sz w:val="24"/>
          <w:szCs w:val="24"/>
          <w:lang w:eastAsia="zh-CN"/>
        </w:rPr>
        <w:t>87.89</w:t>
      </w:r>
      <w:r w:rsidR="006F4DDE" w:rsidRPr="00282FA7">
        <w:rPr>
          <w:rFonts w:eastAsia="彩虹粗仿宋"/>
          <w:sz w:val="24"/>
          <w:szCs w:val="24"/>
          <w:lang w:eastAsia="zh-CN"/>
        </w:rPr>
        <w:t xml:space="preserve"> </w:t>
      </w:r>
      <w:r w:rsidRPr="00282FA7">
        <w:rPr>
          <w:rFonts w:eastAsia="彩虹粗仿宋"/>
          <w:sz w:val="24"/>
          <w:szCs w:val="24"/>
          <w:lang w:eastAsia="zh-CN"/>
        </w:rPr>
        <w:t>million</w:t>
      </w:r>
      <w:r w:rsidR="00B82F8F" w:rsidRPr="00282FA7">
        <w:rPr>
          <w:rFonts w:eastAsia="彩虹粗仿宋"/>
          <w:sz w:val="24"/>
          <w:szCs w:val="24"/>
          <w:lang w:eastAsia="zh-CN"/>
        </w:rPr>
        <w:t xml:space="preserve">, </w:t>
      </w:r>
      <w:r w:rsidR="00F22700" w:rsidRPr="00282FA7">
        <w:rPr>
          <w:rFonts w:eastAsia="彩虹粗仿宋"/>
          <w:sz w:val="24"/>
          <w:szCs w:val="24"/>
          <w:lang w:eastAsia="zh-CN"/>
        </w:rPr>
        <w:t xml:space="preserve">leading its peers in a number of performance </w:t>
      </w:r>
      <w:r w:rsidR="00B82F8F" w:rsidRPr="00282FA7">
        <w:rPr>
          <w:rFonts w:eastAsia="彩虹粗仿宋"/>
          <w:sz w:val="24"/>
          <w:szCs w:val="24"/>
          <w:lang w:eastAsia="zh-CN"/>
        </w:rPr>
        <w:t>indicators.</w:t>
      </w:r>
      <w:r w:rsidR="004D3DA4" w:rsidRPr="00282FA7">
        <w:rPr>
          <w:rFonts w:eastAsia="彩虹粗仿宋"/>
          <w:sz w:val="24"/>
          <w:szCs w:val="24"/>
          <w:lang w:eastAsia="zh-CN"/>
        </w:rPr>
        <w:t xml:space="preserve"> </w:t>
      </w:r>
      <w:r w:rsidR="00F22700" w:rsidRPr="00282FA7">
        <w:rPr>
          <w:rFonts w:eastAsia="彩虹粗仿宋"/>
          <w:sz w:val="24"/>
          <w:szCs w:val="24"/>
          <w:lang w:eastAsia="zh-CN"/>
        </w:rPr>
        <w:t>T</w:t>
      </w:r>
      <w:r w:rsidR="00C3348B" w:rsidRPr="00282FA7">
        <w:rPr>
          <w:rFonts w:eastAsia="彩虹粗仿宋"/>
          <w:sz w:val="24"/>
          <w:szCs w:val="24"/>
          <w:lang w:eastAsia="zh-CN"/>
        </w:rPr>
        <w:t>he</w:t>
      </w:r>
      <w:r w:rsidR="004D3DA4" w:rsidRPr="00282FA7">
        <w:rPr>
          <w:rFonts w:eastAsia="彩虹粗仿宋"/>
          <w:sz w:val="24"/>
          <w:szCs w:val="24"/>
          <w:lang w:eastAsia="zh-CN"/>
        </w:rPr>
        <w:t xml:space="preserve"> Bank’s emerging business</w:t>
      </w:r>
      <w:r w:rsidR="00F22700" w:rsidRPr="00282FA7">
        <w:rPr>
          <w:rFonts w:eastAsia="彩虹粗仿宋"/>
          <w:sz w:val="24"/>
          <w:szCs w:val="24"/>
          <w:lang w:eastAsia="zh-CN"/>
        </w:rPr>
        <w:t xml:space="preserve">es </w:t>
      </w:r>
      <w:r w:rsidR="00062339">
        <w:rPr>
          <w:rFonts w:eastAsia="彩虹粗仿宋"/>
          <w:sz w:val="24"/>
          <w:szCs w:val="24"/>
          <w:lang w:eastAsia="zh-CN"/>
        </w:rPr>
        <w:t>also saw</w:t>
      </w:r>
      <w:r w:rsidR="00062339" w:rsidRPr="00282FA7">
        <w:rPr>
          <w:rFonts w:eastAsia="彩虹粗仿宋"/>
          <w:sz w:val="24"/>
          <w:szCs w:val="24"/>
          <w:lang w:eastAsia="zh-CN"/>
        </w:rPr>
        <w:t xml:space="preserve"> </w:t>
      </w:r>
      <w:r w:rsidR="00F22700" w:rsidRPr="00282FA7">
        <w:rPr>
          <w:rFonts w:eastAsia="彩虹粗仿宋"/>
          <w:sz w:val="24"/>
          <w:szCs w:val="24"/>
          <w:lang w:eastAsia="zh-CN"/>
        </w:rPr>
        <w:t>rapid growth</w:t>
      </w:r>
      <w:r w:rsidR="007D7FD5">
        <w:rPr>
          <w:rFonts w:eastAsiaTheme="minorEastAsia" w:hint="eastAsia"/>
          <w:sz w:val="24"/>
          <w:szCs w:val="24"/>
          <w:lang w:eastAsia="zh-HK"/>
        </w:rPr>
        <w:t>,</w:t>
      </w:r>
      <w:r w:rsidR="00062339" w:rsidRPr="00282FA7">
        <w:rPr>
          <w:rFonts w:eastAsia="彩虹粗仿宋"/>
          <w:sz w:val="24"/>
          <w:szCs w:val="24"/>
          <w:lang w:eastAsia="zh-CN"/>
        </w:rPr>
        <w:t xml:space="preserve"> </w:t>
      </w:r>
      <w:r w:rsidR="00F22700" w:rsidRPr="00282FA7">
        <w:rPr>
          <w:rFonts w:eastAsia="彩虹粗仿宋"/>
          <w:sz w:val="24"/>
          <w:szCs w:val="24"/>
          <w:lang w:eastAsia="zh-CN"/>
        </w:rPr>
        <w:t>with</w:t>
      </w:r>
      <w:r w:rsidR="008D47C7" w:rsidRPr="00282FA7">
        <w:rPr>
          <w:rFonts w:eastAsia="彩虹粗仿宋"/>
          <w:sz w:val="24"/>
          <w:szCs w:val="24"/>
          <w:lang w:eastAsia="zh-CN"/>
        </w:rPr>
        <w:t xml:space="preserve"> </w:t>
      </w:r>
      <w:r w:rsidR="008D47C7" w:rsidRPr="00282FA7">
        <w:rPr>
          <w:rFonts w:eastAsia="彩虹粗仿宋"/>
          <w:sz w:val="24"/>
          <w:szCs w:val="24"/>
          <w:lang w:val="en-US" w:eastAsia="zh-CN"/>
        </w:rPr>
        <w:t>the balance of wealth management products</w:t>
      </w:r>
      <w:r w:rsidR="004D3DA4" w:rsidRPr="00282FA7">
        <w:rPr>
          <w:rFonts w:eastAsia="彩虹粗仿宋"/>
          <w:sz w:val="24"/>
          <w:szCs w:val="24"/>
          <w:lang w:eastAsia="zh-CN"/>
        </w:rPr>
        <w:t xml:space="preserve"> </w:t>
      </w:r>
      <w:r w:rsidR="008D47C7" w:rsidRPr="00282FA7">
        <w:rPr>
          <w:rFonts w:eastAsia="彩虹粗仿宋"/>
          <w:sz w:val="24"/>
          <w:szCs w:val="24"/>
          <w:lang w:eastAsia="zh-CN"/>
        </w:rPr>
        <w:t xml:space="preserve">amounting to </w:t>
      </w:r>
      <w:r w:rsidR="00C3348B" w:rsidRPr="00282FA7">
        <w:rPr>
          <w:rFonts w:eastAsia="彩虹粗仿宋"/>
          <w:sz w:val="24"/>
          <w:szCs w:val="24"/>
          <w:lang w:eastAsia="zh-CN"/>
        </w:rPr>
        <w:t>RMB</w:t>
      </w:r>
      <w:r w:rsidR="00B41AC1" w:rsidRPr="00282FA7">
        <w:rPr>
          <w:rFonts w:eastAsia="彩虹粗仿宋"/>
          <w:sz w:val="24"/>
          <w:szCs w:val="24"/>
          <w:lang w:eastAsia="zh-CN"/>
        </w:rPr>
        <w:t xml:space="preserve"> </w:t>
      </w:r>
      <w:r w:rsidR="00A611C9">
        <w:rPr>
          <w:rFonts w:eastAsia="彩虹粗仿宋" w:hint="eastAsia"/>
          <w:sz w:val="24"/>
          <w:szCs w:val="24"/>
          <w:lang w:eastAsia="zh-CN"/>
        </w:rPr>
        <w:t>1.95</w:t>
      </w:r>
      <w:r w:rsidR="00A611C9" w:rsidRPr="00282FA7">
        <w:rPr>
          <w:rFonts w:eastAsia="彩虹粗仿宋"/>
          <w:sz w:val="24"/>
          <w:szCs w:val="24"/>
          <w:lang w:eastAsia="zh-CN"/>
        </w:rPr>
        <w:t xml:space="preserve"> </w:t>
      </w:r>
      <w:r w:rsidR="008D47C7" w:rsidRPr="00282FA7">
        <w:rPr>
          <w:rFonts w:eastAsia="彩虹粗仿宋"/>
          <w:sz w:val="24"/>
          <w:szCs w:val="24"/>
          <w:lang w:eastAsia="zh-CN"/>
        </w:rPr>
        <w:t xml:space="preserve">trillion, </w:t>
      </w:r>
      <w:r w:rsidR="00062339">
        <w:rPr>
          <w:rFonts w:eastAsia="彩虹粗仿宋"/>
          <w:sz w:val="24"/>
          <w:szCs w:val="24"/>
          <w:lang w:eastAsia="zh-CN"/>
        </w:rPr>
        <w:t>which helped CCB to maintain</w:t>
      </w:r>
      <w:r w:rsidR="00062339" w:rsidRPr="00282FA7">
        <w:rPr>
          <w:rFonts w:eastAsia="彩虹粗仿宋"/>
          <w:sz w:val="24"/>
          <w:szCs w:val="24"/>
          <w:lang w:eastAsia="zh-CN"/>
        </w:rPr>
        <w:t xml:space="preserve"> </w:t>
      </w:r>
      <w:r w:rsidR="00062339">
        <w:rPr>
          <w:rFonts w:eastAsia="彩虹粗仿宋"/>
          <w:sz w:val="24"/>
          <w:szCs w:val="24"/>
          <w:lang w:eastAsia="zh-CN"/>
        </w:rPr>
        <w:t>its leadership</w:t>
      </w:r>
      <w:r w:rsidR="008D47C7" w:rsidRPr="00282FA7">
        <w:rPr>
          <w:rFonts w:eastAsia="彩虹粗仿宋"/>
          <w:sz w:val="24"/>
          <w:szCs w:val="24"/>
          <w:lang w:eastAsia="zh-CN"/>
        </w:rPr>
        <w:t xml:space="preserve"> in terms of growth in this segment</w:t>
      </w:r>
      <w:r w:rsidR="00C3348B" w:rsidRPr="00282FA7">
        <w:rPr>
          <w:rFonts w:eastAsia="彩虹粗仿宋"/>
          <w:sz w:val="24"/>
          <w:szCs w:val="24"/>
          <w:lang w:eastAsia="zh-CN"/>
        </w:rPr>
        <w:t>.</w:t>
      </w:r>
      <w:r w:rsidR="004E2785" w:rsidRPr="00282FA7">
        <w:rPr>
          <w:rFonts w:eastAsia="彩虹粗仿宋"/>
          <w:sz w:val="24"/>
          <w:szCs w:val="24"/>
          <w:lang w:eastAsia="zh-CN"/>
        </w:rPr>
        <w:t xml:space="preserve"> The Bank</w:t>
      </w:r>
      <w:r w:rsidR="0029428A" w:rsidRPr="00282FA7">
        <w:rPr>
          <w:rFonts w:eastAsia="彩虹粗仿宋"/>
          <w:sz w:val="24"/>
          <w:szCs w:val="24"/>
          <w:lang w:eastAsia="zh-CN"/>
        </w:rPr>
        <w:t xml:space="preserve"> was also a leading player in terms of the </w:t>
      </w:r>
      <w:r w:rsidR="004E2785" w:rsidRPr="00282FA7">
        <w:rPr>
          <w:rFonts w:eastAsia="彩虹粗仿宋"/>
          <w:sz w:val="24"/>
          <w:szCs w:val="24"/>
          <w:lang w:eastAsia="zh-CN"/>
        </w:rPr>
        <w:t xml:space="preserve">accumulated underwriting amount </w:t>
      </w:r>
      <w:r w:rsidR="008B040A" w:rsidRPr="00282FA7">
        <w:rPr>
          <w:rFonts w:eastAsia="彩虹粗仿宋"/>
          <w:sz w:val="24"/>
          <w:szCs w:val="24"/>
          <w:lang w:eastAsia="zh-CN"/>
        </w:rPr>
        <w:t xml:space="preserve">and </w:t>
      </w:r>
      <w:r w:rsidR="00062339">
        <w:rPr>
          <w:rFonts w:eastAsia="彩虹粗仿宋"/>
          <w:sz w:val="24"/>
          <w:szCs w:val="24"/>
          <w:lang w:eastAsia="zh-CN"/>
        </w:rPr>
        <w:t xml:space="preserve">in </w:t>
      </w:r>
      <w:r w:rsidR="008B040A" w:rsidRPr="00282FA7">
        <w:rPr>
          <w:rFonts w:eastAsia="彩虹粗仿宋"/>
          <w:sz w:val="24"/>
          <w:szCs w:val="24"/>
          <w:lang w:eastAsia="zh-CN"/>
        </w:rPr>
        <w:t xml:space="preserve">terms </w:t>
      </w:r>
      <w:r w:rsidR="004E2785" w:rsidRPr="00282FA7">
        <w:rPr>
          <w:rFonts w:eastAsia="彩虹粗仿宋"/>
          <w:sz w:val="24"/>
          <w:szCs w:val="24"/>
          <w:lang w:eastAsia="zh-CN"/>
        </w:rPr>
        <w:t>of debt financing instruments for non-financial enterprises.</w:t>
      </w:r>
      <w:r w:rsidR="008B040A" w:rsidRPr="00282FA7">
        <w:rPr>
          <w:rFonts w:eastAsia="彩虹粗仿宋"/>
          <w:sz w:val="24"/>
          <w:szCs w:val="24"/>
          <w:lang w:eastAsia="zh-CN"/>
        </w:rPr>
        <w:t xml:space="preserve"> The assets under custody of the Bank totalled RMB </w:t>
      </w:r>
      <w:r w:rsidR="009E2879">
        <w:rPr>
          <w:rFonts w:eastAsia="彩虹粗仿宋" w:hint="eastAsia"/>
          <w:sz w:val="24"/>
          <w:szCs w:val="24"/>
          <w:lang w:eastAsia="zh-CN"/>
        </w:rPr>
        <w:t>8.39</w:t>
      </w:r>
      <w:r w:rsidR="009E2879" w:rsidRPr="00282FA7">
        <w:rPr>
          <w:rFonts w:eastAsia="彩虹粗仿宋"/>
          <w:sz w:val="24"/>
          <w:szCs w:val="24"/>
          <w:lang w:eastAsia="zh-CN"/>
        </w:rPr>
        <w:t xml:space="preserve"> </w:t>
      </w:r>
      <w:r w:rsidR="008B040A" w:rsidRPr="00282FA7">
        <w:rPr>
          <w:rFonts w:eastAsia="彩虹粗仿宋"/>
          <w:sz w:val="24"/>
          <w:szCs w:val="24"/>
          <w:lang w:eastAsia="zh-CN"/>
        </w:rPr>
        <w:t xml:space="preserve">trillion, </w:t>
      </w:r>
      <w:r w:rsidR="009C235A" w:rsidRPr="00282FA7">
        <w:rPr>
          <w:rFonts w:eastAsia="彩虹粗仿宋"/>
          <w:sz w:val="24"/>
          <w:szCs w:val="24"/>
          <w:lang w:val="en-US" w:eastAsia="zh-CN"/>
        </w:rPr>
        <w:t>an</w:t>
      </w:r>
      <w:r w:rsidR="008B040A" w:rsidRPr="00282FA7">
        <w:rPr>
          <w:rFonts w:eastAsia="彩虹粗仿宋"/>
          <w:sz w:val="24"/>
          <w:szCs w:val="24"/>
          <w:lang w:eastAsia="zh-CN"/>
        </w:rPr>
        <w:t xml:space="preserve"> increase of </w:t>
      </w:r>
      <w:r w:rsidR="009E2879">
        <w:rPr>
          <w:rFonts w:eastAsia="彩虹粗仿宋" w:hint="eastAsia"/>
          <w:sz w:val="24"/>
          <w:szCs w:val="24"/>
          <w:lang w:eastAsia="zh-CN"/>
        </w:rPr>
        <w:t>17.02</w:t>
      </w:r>
      <w:r w:rsidR="009E2879" w:rsidRPr="00282FA7">
        <w:rPr>
          <w:rFonts w:eastAsia="彩虹粗仿宋"/>
          <w:sz w:val="24"/>
          <w:szCs w:val="24"/>
          <w:lang w:eastAsia="zh-CN"/>
        </w:rPr>
        <w:t xml:space="preserve">% </w:t>
      </w:r>
      <w:r w:rsidR="009C235A" w:rsidRPr="00282FA7">
        <w:rPr>
          <w:rFonts w:eastAsia="彩虹粗仿宋"/>
          <w:sz w:val="24"/>
          <w:szCs w:val="24"/>
          <w:lang w:eastAsia="zh-CN"/>
        </w:rPr>
        <w:t>compared with the end of last year</w:t>
      </w:r>
      <w:r w:rsidR="00062339">
        <w:rPr>
          <w:rFonts w:eastAsia="彩虹粗仿宋"/>
          <w:sz w:val="24"/>
          <w:szCs w:val="24"/>
          <w:lang w:eastAsia="zh-CN"/>
        </w:rPr>
        <w:t>,</w:t>
      </w:r>
      <w:r w:rsidR="009C235A" w:rsidRPr="00282FA7">
        <w:rPr>
          <w:rFonts w:eastAsia="彩虹粗仿宋"/>
          <w:sz w:val="24"/>
          <w:szCs w:val="24"/>
          <w:lang w:eastAsia="zh-CN"/>
        </w:rPr>
        <w:t xml:space="preserve"> </w:t>
      </w:r>
      <w:r w:rsidR="008B040A" w:rsidRPr="00282FA7">
        <w:rPr>
          <w:rFonts w:eastAsia="彩虹粗仿宋"/>
          <w:sz w:val="24"/>
          <w:szCs w:val="24"/>
          <w:lang w:eastAsia="zh-CN"/>
        </w:rPr>
        <w:t xml:space="preserve">while the total revenue of </w:t>
      </w:r>
      <w:r w:rsidR="00820FE0" w:rsidRPr="00282FA7">
        <w:rPr>
          <w:rFonts w:eastAsia="彩虹粗仿宋"/>
          <w:sz w:val="24"/>
          <w:szCs w:val="24"/>
          <w:lang w:eastAsia="zh-CN"/>
        </w:rPr>
        <w:t xml:space="preserve">businesses </w:t>
      </w:r>
      <w:r w:rsidR="008B040A" w:rsidRPr="00282FA7">
        <w:rPr>
          <w:rFonts w:eastAsia="彩虹粗仿宋"/>
          <w:sz w:val="24"/>
          <w:szCs w:val="24"/>
          <w:lang w:eastAsia="zh-CN"/>
        </w:rPr>
        <w:t xml:space="preserve">at the </w:t>
      </w:r>
      <w:proofErr w:type="spellStart"/>
      <w:r w:rsidR="00062339" w:rsidRPr="00282FA7">
        <w:rPr>
          <w:rFonts w:eastAsia="彩虹粗仿宋"/>
          <w:sz w:val="24"/>
          <w:szCs w:val="24"/>
          <w:lang w:eastAsia="zh-CN"/>
        </w:rPr>
        <w:t>cent</w:t>
      </w:r>
      <w:r w:rsidR="00062339">
        <w:rPr>
          <w:rFonts w:eastAsia="彩虹粗仿宋"/>
          <w:sz w:val="24"/>
          <w:szCs w:val="24"/>
          <w:lang w:eastAsia="zh-CN"/>
        </w:rPr>
        <w:t>er</w:t>
      </w:r>
      <w:proofErr w:type="spellEnd"/>
      <w:r w:rsidR="00062339">
        <w:rPr>
          <w:rFonts w:eastAsia="彩虹粗仿宋"/>
          <w:sz w:val="24"/>
          <w:szCs w:val="24"/>
          <w:lang w:eastAsia="zh-CN"/>
        </w:rPr>
        <w:t xml:space="preserve"> </w:t>
      </w:r>
      <w:r w:rsidR="008B040A" w:rsidRPr="00282FA7">
        <w:rPr>
          <w:rFonts w:eastAsia="彩虹粗仿宋"/>
          <w:sz w:val="24"/>
          <w:szCs w:val="24"/>
          <w:lang w:eastAsia="zh-CN"/>
        </w:rPr>
        <w:t>of the Bank’s transformatio</w:t>
      </w:r>
      <w:r w:rsidR="00820FE0" w:rsidRPr="00282FA7">
        <w:rPr>
          <w:rFonts w:eastAsia="彩虹粗仿宋"/>
          <w:sz w:val="24"/>
          <w:szCs w:val="24"/>
          <w:lang w:eastAsia="zh-CN"/>
        </w:rPr>
        <w:t xml:space="preserve">n, </w:t>
      </w:r>
      <w:r w:rsidR="008B040A" w:rsidRPr="00282FA7">
        <w:rPr>
          <w:rFonts w:eastAsia="彩虹粗仿宋"/>
          <w:sz w:val="24"/>
          <w:szCs w:val="24"/>
          <w:lang w:eastAsia="zh-CN"/>
        </w:rPr>
        <w:t xml:space="preserve">including </w:t>
      </w:r>
      <w:r w:rsidR="00840FEC">
        <w:rPr>
          <w:rFonts w:eastAsia="彩虹粗仿宋" w:hint="eastAsia"/>
          <w:sz w:val="24"/>
          <w:szCs w:val="24"/>
          <w:lang w:eastAsia="zh-CN"/>
        </w:rPr>
        <w:t>insurance</w:t>
      </w:r>
      <w:r w:rsidR="008B040A" w:rsidRPr="00282FA7">
        <w:rPr>
          <w:rFonts w:eastAsia="彩虹粗仿宋"/>
          <w:sz w:val="24"/>
          <w:szCs w:val="24"/>
          <w:lang w:eastAsia="zh-CN"/>
        </w:rPr>
        <w:t xml:space="preserve">, wealth management and precious metals, </w:t>
      </w:r>
      <w:r w:rsidR="00820FE0" w:rsidRPr="00282FA7">
        <w:rPr>
          <w:rFonts w:eastAsia="彩虹粗仿宋"/>
          <w:sz w:val="24"/>
          <w:szCs w:val="24"/>
          <w:lang w:eastAsia="zh-CN"/>
        </w:rPr>
        <w:t xml:space="preserve">increased </w:t>
      </w:r>
      <w:r w:rsidR="00405376">
        <w:rPr>
          <w:rFonts w:eastAsia="彩虹粗仿宋" w:hint="eastAsia"/>
          <w:sz w:val="24"/>
          <w:szCs w:val="24"/>
          <w:lang w:eastAsia="zh-CN"/>
        </w:rPr>
        <w:t>43</w:t>
      </w:r>
      <w:r w:rsidR="00405376" w:rsidRPr="00282FA7">
        <w:rPr>
          <w:rFonts w:eastAsia="彩虹粗仿宋"/>
          <w:sz w:val="24"/>
          <w:szCs w:val="24"/>
          <w:lang w:eastAsia="zh-CN"/>
        </w:rPr>
        <w:t xml:space="preserve">% </w:t>
      </w:r>
      <w:r w:rsidR="00820FE0" w:rsidRPr="00282FA7">
        <w:rPr>
          <w:rFonts w:eastAsia="彩虹粗仿宋"/>
          <w:sz w:val="24"/>
          <w:szCs w:val="24"/>
          <w:lang w:eastAsia="zh-CN"/>
        </w:rPr>
        <w:t>year-on-year.</w:t>
      </w:r>
    </w:p>
    <w:p w:rsidR="00DD09C3" w:rsidRPr="00282FA7" w:rsidRDefault="00592F23" w:rsidP="004037C7">
      <w:pPr>
        <w:spacing w:before="130" w:after="130" w:line="276" w:lineRule="auto"/>
        <w:jc w:val="both"/>
        <w:rPr>
          <w:rFonts w:eastAsia="PMingLiU"/>
          <w:sz w:val="24"/>
          <w:szCs w:val="24"/>
          <w:lang w:eastAsia="zh-TW"/>
        </w:rPr>
      </w:pPr>
      <w:r w:rsidRPr="00282FA7">
        <w:rPr>
          <w:rFonts w:eastAsia="彩虹粗仿宋"/>
          <w:sz w:val="24"/>
          <w:szCs w:val="24"/>
          <w:lang w:eastAsia="zh-CN"/>
        </w:rPr>
        <w:t>At</w:t>
      </w:r>
      <w:r w:rsidR="00820FE0" w:rsidRPr="00282FA7">
        <w:rPr>
          <w:rFonts w:eastAsia="彩虹粗仿宋"/>
          <w:sz w:val="24"/>
          <w:szCs w:val="24"/>
          <w:lang w:eastAsia="zh-CN"/>
        </w:rPr>
        <w:t xml:space="preserve"> the end of June 2016, total assets of </w:t>
      </w:r>
      <w:r w:rsidR="00BC652B" w:rsidRPr="00282FA7">
        <w:rPr>
          <w:rFonts w:eastAsia="彩虹粗仿宋"/>
          <w:sz w:val="24"/>
          <w:szCs w:val="24"/>
          <w:lang w:eastAsia="zh-CN"/>
        </w:rPr>
        <w:t xml:space="preserve">CCB’s </w:t>
      </w:r>
      <w:r w:rsidR="00820FE0" w:rsidRPr="00282FA7">
        <w:rPr>
          <w:rFonts w:eastAsia="彩虹粗仿宋"/>
          <w:sz w:val="24"/>
          <w:szCs w:val="24"/>
          <w:lang w:eastAsia="zh-CN"/>
        </w:rPr>
        <w:t xml:space="preserve">integrated operation subsidiaries increased by </w:t>
      </w:r>
      <w:r w:rsidR="006B550D">
        <w:rPr>
          <w:rFonts w:eastAsia="彩虹粗仿宋" w:hint="eastAsia"/>
          <w:sz w:val="24"/>
          <w:szCs w:val="24"/>
          <w:lang w:eastAsia="zh-CN"/>
        </w:rPr>
        <w:t>28.44</w:t>
      </w:r>
      <w:r w:rsidR="006B550D" w:rsidRPr="00282FA7">
        <w:rPr>
          <w:rFonts w:eastAsia="彩虹粗仿宋"/>
          <w:sz w:val="24"/>
          <w:szCs w:val="24"/>
          <w:lang w:eastAsia="zh-CN"/>
        </w:rPr>
        <w:t xml:space="preserve">% </w:t>
      </w:r>
      <w:r w:rsidR="00820FE0" w:rsidRPr="00282FA7">
        <w:rPr>
          <w:rFonts w:eastAsia="彩虹粗仿宋"/>
          <w:sz w:val="24"/>
          <w:szCs w:val="24"/>
          <w:lang w:eastAsia="zh-CN"/>
        </w:rPr>
        <w:t xml:space="preserve">and net profit increased by </w:t>
      </w:r>
      <w:r w:rsidR="006B550D">
        <w:rPr>
          <w:rFonts w:eastAsia="彩虹粗仿宋" w:hint="eastAsia"/>
          <w:sz w:val="24"/>
          <w:szCs w:val="24"/>
          <w:lang w:eastAsia="zh-CN"/>
        </w:rPr>
        <w:t>27.72</w:t>
      </w:r>
      <w:r w:rsidR="006B550D" w:rsidRPr="00282FA7">
        <w:rPr>
          <w:rFonts w:eastAsia="彩虹粗仿宋"/>
          <w:sz w:val="24"/>
          <w:szCs w:val="24"/>
          <w:lang w:eastAsia="zh-CN"/>
        </w:rPr>
        <w:t xml:space="preserve">%. </w:t>
      </w:r>
      <w:r w:rsidR="002F5AE0" w:rsidRPr="00282FA7">
        <w:rPr>
          <w:rFonts w:eastAsia="彩虹粗仿宋"/>
          <w:sz w:val="24"/>
          <w:szCs w:val="24"/>
          <w:lang w:eastAsia="zh-CN"/>
        </w:rPr>
        <w:t xml:space="preserve">The volume of assets under management of CCB Trust and </w:t>
      </w:r>
      <w:r w:rsidR="008C0D18" w:rsidRPr="00282FA7">
        <w:rPr>
          <w:rFonts w:eastAsia="彩虹粗仿宋"/>
          <w:sz w:val="24"/>
          <w:szCs w:val="24"/>
          <w:lang w:eastAsia="zh-CN"/>
        </w:rPr>
        <w:t xml:space="preserve">the </w:t>
      </w:r>
      <w:r w:rsidR="00430467" w:rsidRPr="00282FA7">
        <w:rPr>
          <w:rFonts w:eastAsia="彩虹粗仿宋"/>
          <w:sz w:val="24"/>
          <w:szCs w:val="24"/>
          <w:lang w:val="en-US" w:eastAsia="zh-CN"/>
        </w:rPr>
        <w:t>total</w:t>
      </w:r>
      <w:r w:rsidR="00430467" w:rsidRPr="00282FA7">
        <w:rPr>
          <w:rFonts w:eastAsia="彩虹粗仿宋"/>
          <w:sz w:val="24"/>
          <w:szCs w:val="24"/>
          <w:lang w:eastAsia="zh-CN"/>
        </w:rPr>
        <w:t xml:space="preserve"> </w:t>
      </w:r>
      <w:r w:rsidR="008C0D18" w:rsidRPr="00282FA7">
        <w:rPr>
          <w:rFonts w:eastAsia="彩虹粗仿宋"/>
          <w:sz w:val="24"/>
          <w:szCs w:val="24"/>
          <w:lang w:eastAsia="zh-CN"/>
        </w:rPr>
        <w:t>leas</w:t>
      </w:r>
      <w:r w:rsidR="00430467" w:rsidRPr="00282FA7">
        <w:rPr>
          <w:rFonts w:eastAsia="彩虹粗仿宋"/>
          <w:sz w:val="24"/>
          <w:szCs w:val="24"/>
          <w:lang w:eastAsia="zh-CN"/>
        </w:rPr>
        <w:t>ing</w:t>
      </w:r>
      <w:r w:rsidR="008C0D18" w:rsidRPr="00282FA7">
        <w:rPr>
          <w:rFonts w:eastAsia="彩虹粗仿宋"/>
          <w:sz w:val="24"/>
          <w:szCs w:val="24"/>
          <w:lang w:eastAsia="zh-CN"/>
        </w:rPr>
        <w:t xml:space="preserve"> amount of </w:t>
      </w:r>
      <w:r w:rsidR="002F5AE0" w:rsidRPr="00282FA7">
        <w:rPr>
          <w:rFonts w:eastAsia="彩虹粗仿宋"/>
          <w:sz w:val="24"/>
          <w:szCs w:val="24"/>
          <w:lang w:eastAsia="zh-CN"/>
        </w:rPr>
        <w:t xml:space="preserve">CCB Financial Leasing </w:t>
      </w:r>
      <w:r w:rsidR="00B41AC1" w:rsidRPr="00282FA7">
        <w:rPr>
          <w:rFonts w:eastAsia="彩虹粗仿宋"/>
          <w:sz w:val="24"/>
          <w:szCs w:val="24"/>
          <w:lang w:eastAsia="zh-CN"/>
        </w:rPr>
        <w:t xml:space="preserve">both </w:t>
      </w:r>
      <w:r w:rsidR="002F5AE0" w:rsidRPr="00282FA7">
        <w:rPr>
          <w:rFonts w:eastAsia="彩虹粗仿宋"/>
          <w:sz w:val="24"/>
          <w:szCs w:val="24"/>
          <w:lang w:eastAsia="zh-CN"/>
        </w:rPr>
        <w:t xml:space="preserve">ranked first among peers, while CCB Life gained the highest premium income among the </w:t>
      </w:r>
      <w:r w:rsidR="00062339">
        <w:rPr>
          <w:rFonts w:eastAsia="彩虹粗仿宋"/>
          <w:sz w:val="24"/>
          <w:szCs w:val="24"/>
          <w:lang w:eastAsia="zh-CN"/>
        </w:rPr>
        <w:t>B</w:t>
      </w:r>
      <w:r w:rsidR="00062339" w:rsidRPr="00282FA7">
        <w:rPr>
          <w:rFonts w:eastAsia="彩虹粗仿宋"/>
          <w:sz w:val="24"/>
          <w:szCs w:val="24"/>
          <w:lang w:eastAsia="zh-CN"/>
        </w:rPr>
        <w:t>ank</w:t>
      </w:r>
      <w:r w:rsidR="002F5AE0" w:rsidRPr="00282FA7">
        <w:rPr>
          <w:rFonts w:eastAsia="彩虹粗仿宋"/>
          <w:sz w:val="24"/>
          <w:szCs w:val="24"/>
          <w:lang w:eastAsia="zh-CN"/>
        </w:rPr>
        <w:t xml:space="preserve">-affiliated insurance companies. The numbers of projects </w:t>
      </w:r>
      <w:r w:rsidR="00840FEC">
        <w:rPr>
          <w:rFonts w:eastAsia="彩虹粗仿宋" w:hint="eastAsia"/>
          <w:sz w:val="24"/>
          <w:szCs w:val="24"/>
          <w:lang w:eastAsia="zh-CN"/>
        </w:rPr>
        <w:t>for which</w:t>
      </w:r>
      <w:r w:rsidR="002F5AE0" w:rsidRPr="00282FA7">
        <w:rPr>
          <w:rFonts w:eastAsia="彩虹粗仿宋"/>
          <w:sz w:val="24"/>
          <w:szCs w:val="24"/>
          <w:lang w:eastAsia="zh-CN"/>
        </w:rPr>
        <w:t xml:space="preserve"> CCB</w:t>
      </w:r>
      <w:r w:rsidR="008C0D18" w:rsidRPr="00282FA7">
        <w:rPr>
          <w:rFonts w:eastAsia="彩虹粗仿宋"/>
          <w:sz w:val="24"/>
          <w:szCs w:val="24"/>
          <w:lang w:eastAsia="zh-CN"/>
        </w:rPr>
        <w:t xml:space="preserve"> </w:t>
      </w:r>
      <w:r w:rsidR="002F5AE0" w:rsidRPr="00282FA7">
        <w:rPr>
          <w:rFonts w:eastAsia="彩虹粗仿宋"/>
          <w:sz w:val="24"/>
          <w:szCs w:val="24"/>
          <w:lang w:eastAsia="zh-CN"/>
        </w:rPr>
        <w:t>International acted as securities sponsor</w:t>
      </w:r>
      <w:r w:rsidR="00062339">
        <w:rPr>
          <w:rFonts w:eastAsia="彩虹粗仿宋"/>
          <w:sz w:val="24"/>
          <w:szCs w:val="24"/>
          <w:lang w:eastAsia="zh-CN"/>
        </w:rPr>
        <w:t xml:space="preserve">, </w:t>
      </w:r>
      <w:r w:rsidR="002F5AE0" w:rsidRPr="00282FA7">
        <w:rPr>
          <w:rFonts w:eastAsia="彩虹粗仿宋"/>
          <w:sz w:val="24"/>
          <w:szCs w:val="24"/>
          <w:lang w:eastAsia="zh-CN"/>
        </w:rPr>
        <w:t>underwriter and</w:t>
      </w:r>
      <w:r w:rsidR="008C0D18" w:rsidRPr="00282FA7">
        <w:rPr>
          <w:rFonts w:eastAsia="彩虹粗仿宋"/>
          <w:sz w:val="24"/>
          <w:szCs w:val="24"/>
          <w:lang w:eastAsia="zh-CN"/>
        </w:rPr>
        <w:t xml:space="preserve"> </w:t>
      </w:r>
      <w:r w:rsidR="009A2D98" w:rsidRPr="00282FA7">
        <w:rPr>
          <w:rFonts w:eastAsia="彩虹粗仿宋"/>
          <w:sz w:val="24"/>
          <w:szCs w:val="24"/>
          <w:lang w:eastAsia="zh-CN"/>
        </w:rPr>
        <w:t xml:space="preserve">as M&amp;A financial </w:t>
      </w:r>
      <w:r w:rsidR="009A2D98" w:rsidRPr="00282FA7">
        <w:rPr>
          <w:rFonts w:eastAsia="彩虹粗仿宋"/>
          <w:sz w:val="24"/>
          <w:szCs w:val="24"/>
          <w:lang w:eastAsia="zh-CN"/>
        </w:rPr>
        <w:lastRenderedPageBreak/>
        <w:t xml:space="preserve">advisor </w:t>
      </w:r>
      <w:r w:rsidR="00062339">
        <w:rPr>
          <w:rFonts w:eastAsia="彩虹粗仿宋"/>
          <w:sz w:val="24"/>
          <w:szCs w:val="24"/>
          <w:lang w:val="en-US" w:eastAsia="zh-CN"/>
        </w:rPr>
        <w:t>was high compared with the rest of the market</w:t>
      </w:r>
      <w:r w:rsidR="008C0D18" w:rsidRPr="00282FA7">
        <w:rPr>
          <w:rFonts w:eastAsia="彩虹粗仿宋"/>
          <w:sz w:val="24"/>
          <w:szCs w:val="24"/>
          <w:lang w:eastAsia="zh-CN"/>
        </w:rPr>
        <w:t xml:space="preserve">. Meanwhile, the </w:t>
      </w:r>
      <w:r w:rsidR="009310E2" w:rsidRPr="00282FA7">
        <w:rPr>
          <w:rFonts w:eastAsia="彩虹粗仿宋"/>
          <w:sz w:val="24"/>
          <w:szCs w:val="24"/>
          <w:lang w:val="en-US" w:eastAsia="zh-CN"/>
        </w:rPr>
        <w:t xml:space="preserve">Bank obtained approval to </w:t>
      </w:r>
      <w:r w:rsidR="008C0D18" w:rsidRPr="00282FA7">
        <w:rPr>
          <w:rFonts w:eastAsia="彩虹粗仿宋"/>
          <w:sz w:val="24"/>
          <w:szCs w:val="24"/>
          <w:lang w:eastAsia="zh-CN"/>
        </w:rPr>
        <w:t xml:space="preserve">establish </w:t>
      </w:r>
      <w:r w:rsidR="002F5AE0" w:rsidRPr="00282FA7">
        <w:rPr>
          <w:rFonts w:eastAsia="彩虹粗仿宋"/>
          <w:color w:val="FF0000"/>
          <w:sz w:val="24"/>
          <w:szCs w:val="24"/>
          <w:lang w:eastAsia="zh-CN"/>
        </w:rPr>
        <w:t xml:space="preserve">CCB Property Insurance </w:t>
      </w:r>
      <w:r w:rsidR="009310E2" w:rsidRPr="00282FA7">
        <w:rPr>
          <w:rFonts w:eastAsia="彩虹粗仿宋"/>
          <w:color w:val="FF0000"/>
          <w:sz w:val="24"/>
          <w:szCs w:val="24"/>
          <w:lang w:eastAsia="zh-CN"/>
        </w:rPr>
        <w:t xml:space="preserve">Company </w:t>
      </w:r>
      <w:r w:rsidR="002F5AE0" w:rsidRPr="00282FA7">
        <w:rPr>
          <w:rFonts w:eastAsia="彩虹粗仿宋"/>
          <w:color w:val="FF0000"/>
          <w:sz w:val="24"/>
          <w:szCs w:val="24"/>
          <w:lang w:eastAsia="zh-CN"/>
        </w:rPr>
        <w:t>Limited</w:t>
      </w:r>
      <w:r w:rsidR="00062339">
        <w:rPr>
          <w:rFonts w:eastAsia="彩虹粗仿宋"/>
          <w:sz w:val="24"/>
          <w:szCs w:val="24"/>
          <w:lang w:eastAsia="zh-CN"/>
        </w:rPr>
        <w:t xml:space="preserve">, </w:t>
      </w:r>
      <w:r w:rsidR="008C0D18" w:rsidRPr="00282FA7">
        <w:rPr>
          <w:rFonts w:eastAsia="彩虹粗仿宋"/>
          <w:sz w:val="24"/>
          <w:szCs w:val="24"/>
          <w:lang w:eastAsia="zh-CN"/>
        </w:rPr>
        <w:t>CCB International</w:t>
      </w:r>
      <w:r w:rsidR="00F26288" w:rsidRPr="00282FA7">
        <w:rPr>
          <w:rFonts w:eastAsia="彩虹粗仿宋"/>
          <w:sz w:val="24"/>
          <w:szCs w:val="24"/>
          <w:lang w:eastAsia="zh-CN"/>
        </w:rPr>
        <w:t xml:space="preserve"> successfully completed </w:t>
      </w:r>
      <w:r w:rsidR="00062339">
        <w:rPr>
          <w:rFonts w:eastAsia="彩虹粗仿宋"/>
          <w:sz w:val="24"/>
          <w:szCs w:val="24"/>
          <w:lang w:eastAsia="zh-CN"/>
        </w:rPr>
        <w:t xml:space="preserve">the </w:t>
      </w:r>
      <w:r w:rsidR="00F26288" w:rsidRPr="00282FA7">
        <w:rPr>
          <w:rFonts w:eastAsia="彩虹粗仿宋"/>
          <w:sz w:val="24"/>
          <w:szCs w:val="24"/>
          <w:lang w:eastAsia="zh-CN"/>
        </w:rPr>
        <w:t xml:space="preserve">acquisition of 75% equity interests in </w:t>
      </w:r>
      <w:proofErr w:type="spellStart"/>
      <w:r w:rsidR="00F26288" w:rsidRPr="00282FA7">
        <w:rPr>
          <w:rFonts w:eastAsia="彩虹粗仿宋"/>
          <w:sz w:val="24"/>
          <w:szCs w:val="24"/>
          <w:lang w:eastAsia="zh-CN"/>
        </w:rPr>
        <w:t>Medist</w:t>
      </w:r>
      <w:proofErr w:type="spellEnd"/>
      <w:r w:rsidR="00062339">
        <w:rPr>
          <w:rFonts w:eastAsia="彩虹粗仿宋"/>
          <w:sz w:val="24"/>
          <w:szCs w:val="24"/>
          <w:lang w:eastAsia="zh-CN"/>
        </w:rPr>
        <w:t>,</w:t>
      </w:r>
      <w:r w:rsidR="00F26288" w:rsidRPr="00282FA7">
        <w:rPr>
          <w:rFonts w:eastAsia="彩虹粗仿宋"/>
          <w:sz w:val="24"/>
          <w:szCs w:val="24"/>
          <w:lang w:eastAsia="zh-CN"/>
        </w:rPr>
        <w:t xml:space="preserve"> </w:t>
      </w:r>
      <w:r w:rsidR="00062339">
        <w:rPr>
          <w:rFonts w:eastAsia="彩虹粗仿宋"/>
          <w:sz w:val="24"/>
          <w:szCs w:val="24"/>
          <w:lang w:eastAsia="zh-CN"/>
        </w:rPr>
        <w:t>and</w:t>
      </w:r>
      <w:r w:rsidR="00062339" w:rsidRPr="00282FA7">
        <w:rPr>
          <w:rFonts w:eastAsia="彩虹粗仿宋"/>
          <w:sz w:val="24"/>
          <w:szCs w:val="24"/>
          <w:lang w:eastAsia="zh-CN"/>
        </w:rPr>
        <w:t xml:space="preserve"> </w:t>
      </w:r>
      <w:r w:rsidR="009310E2" w:rsidRPr="00282FA7">
        <w:rPr>
          <w:rFonts w:eastAsia="彩虹粗仿宋"/>
          <w:sz w:val="24"/>
          <w:szCs w:val="24"/>
          <w:lang w:eastAsia="zh-CN"/>
        </w:rPr>
        <w:t>t</w:t>
      </w:r>
      <w:r w:rsidR="00F26288" w:rsidRPr="00282FA7">
        <w:rPr>
          <w:rFonts w:eastAsia="彩虹粗仿宋"/>
          <w:sz w:val="24"/>
          <w:szCs w:val="24"/>
          <w:lang w:eastAsia="zh-CN"/>
        </w:rPr>
        <w:t xml:space="preserve">he </w:t>
      </w:r>
      <w:r w:rsidR="009310E2" w:rsidRPr="00282FA7">
        <w:rPr>
          <w:rFonts w:eastAsia="彩虹粗仿宋"/>
          <w:sz w:val="24"/>
          <w:szCs w:val="24"/>
          <w:lang w:eastAsia="zh-CN"/>
        </w:rPr>
        <w:t>i</w:t>
      </w:r>
      <w:r w:rsidR="00F26288" w:rsidRPr="00282FA7">
        <w:rPr>
          <w:rFonts w:eastAsia="彩虹粗仿宋"/>
          <w:sz w:val="24"/>
          <w:szCs w:val="24"/>
          <w:lang w:eastAsia="zh-CN"/>
        </w:rPr>
        <w:t xml:space="preserve">nsurance </w:t>
      </w:r>
      <w:r w:rsidR="009310E2" w:rsidRPr="00282FA7">
        <w:rPr>
          <w:rFonts w:eastAsia="彩虹粗仿宋"/>
          <w:sz w:val="24"/>
          <w:szCs w:val="24"/>
          <w:lang w:eastAsia="zh-CN"/>
        </w:rPr>
        <w:t>a</w:t>
      </w:r>
      <w:r w:rsidR="00F26288" w:rsidRPr="00282FA7">
        <w:rPr>
          <w:rFonts w:eastAsia="彩虹粗仿宋"/>
          <w:sz w:val="24"/>
          <w:szCs w:val="24"/>
          <w:lang w:eastAsia="zh-CN"/>
        </w:rPr>
        <w:t xml:space="preserve">sset </w:t>
      </w:r>
      <w:r w:rsidR="009310E2" w:rsidRPr="00282FA7">
        <w:rPr>
          <w:rFonts w:eastAsia="彩虹粗仿宋"/>
          <w:sz w:val="24"/>
          <w:szCs w:val="24"/>
          <w:lang w:eastAsia="zh-CN"/>
        </w:rPr>
        <w:t>m</w:t>
      </w:r>
      <w:r w:rsidR="00F26288" w:rsidRPr="00282FA7">
        <w:rPr>
          <w:rFonts w:eastAsia="彩虹粗仿宋"/>
          <w:sz w:val="24"/>
          <w:szCs w:val="24"/>
          <w:lang w:eastAsia="zh-CN"/>
        </w:rPr>
        <w:t xml:space="preserve">anagement </w:t>
      </w:r>
      <w:r w:rsidR="009310E2" w:rsidRPr="00282FA7">
        <w:rPr>
          <w:rFonts w:eastAsia="彩虹粗仿宋"/>
          <w:sz w:val="24"/>
          <w:szCs w:val="24"/>
          <w:lang w:eastAsia="zh-CN"/>
        </w:rPr>
        <w:t>c</w:t>
      </w:r>
      <w:r w:rsidR="00F26288" w:rsidRPr="00282FA7">
        <w:rPr>
          <w:rFonts w:eastAsia="彩虹粗仿宋"/>
          <w:sz w:val="24"/>
          <w:szCs w:val="24"/>
          <w:lang w:eastAsia="zh-CN"/>
        </w:rPr>
        <w:t xml:space="preserve">ompany under CCB Life </w:t>
      </w:r>
      <w:r w:rsidR="00840FEC">
        <w:rPr>
          <w:rFonts w:eastAsia="彩虹粗仿宋" w:hint="eastAsia"/>
          <w:sz w:val="24"/>
          <w:szCs w:val="24"/>
          <w:lang w:eastAsia="zh-CN"/>
        </w:rPr>
        <w:t xml:space="preserve">was </w:t>
      </w:r>
      <w:r w:rsidR="00F26288" w:rsidRPr="00282FA7">
        <w:rPr>
          <w:rFonts w:eastAsia="彩虹粗仿宋"/>
          <w:sz w:val="24"/>
          <w:szCs w:val="24"/>
          <w:lang w:eastAsia="zh-CN"/>
        </w:rPr>
        <w:t xml:space="preserve">officially </w:t>
      </w:r>
      <w:r w:rsidR="00840FEC">
        <w:rPr>
          <w:rFonts w:eastAsia="彩虹粗仿宋" w:hint="eastAsia"/>
          <w:sz w:val="24"/>
          <w:szCs w:val="24"/>
          <w:lang w:eastAsia="zh-CN"/>
        </w:rPr>
        <w:t>open for business</w:t>
      </w:r>
      <w:del w:id="5" w:author="Raimie Siu" w:date="2016-08-25T20:30:00Z">
        <w:r w:rsidR="00840FEC" w:rsidDel="006F1772">
          <w:rPr>
            <w:rFonts w:eastAsia="彩虹粗仿宋" w:hint="eastAsia"/>
            <w:sz w:val="24"/>
            <w:szCs w:val="24"/>
            <w:lang w:eastAsia="zh-CN"/>
          </w:rPr>
          <w:delText>.</w:delText>
        </w:r>
      </w:del>
      <w:r w:rsidR="00F26288" w:rsidRPr="00282FA7">
        <w:rPr>
          <w:rFonts w:eastAsia="彩虹粗仿宋"/>
          <w:sz w:val="24"/>
          <w:szCs w:val="24"/>
          <w:lang w:eastAsia="zh-CN"/>
        </w:rPr>
        <w:t xml:space="preserve">. </w:t>
      </w:r>
      <w:r w:rsidR="009310E2" w:rsidRPr="00282FA7">
        <w:rPr>
          <w:rFonts w:eastAsia="彩虹粗仿宋"/>
          <w:sz w:val="24"/>
          <w:szCs w:val="24"/>
          <w:lang w:eastAsia="zh-CN"/>
        </w:rPr>
        <w:t>T</w:t>
      </w:r>
      <w:r w:rsidR="006A12C5" w:rsidRPr="00282FA7">
        <w:rPr>
          <w:rFonts w:eastAsia="彩虹粗仿宋"/>
          <w:sz w:val="24"/>
          <w:szCs w:val="24"/>
          <w:lang w:eastAsia="zh-CN"/>
        </w:rPr>
        <w:t xml:space="preserve">he </w:t>
      </w:r>
      <w:r w:rsidR="009310E2" w:rsidRPr="00282FA7">
        <w:rPr>
          <w:rFonts w:eastAsia="彩虹粗仿宋"/>
          <w:sz w:val="24"/>
          <w:szCs w:val="24"/>
          <w:lang w:eastAsia="zh-CN"/>
        </w:rPr>
        <w:t xml:space="preserve">increasingly strong </w:t>
      </w:r>
      <w:r w:rsidR="006A12C5" w:rsidRPr="00282FA7">
        <w:rPr>
          <w:rFonts w:eastAsia="彩虹粗仿宋"/>
          <w:sz w:val="24"/>
          <w:szCs w:val="24"/>
          <w:lang w:eastAsia="zh-CN"/>
        </w:rPr>
        <w:t xml:space="preserve">market competitiveness of </w:t>
      </w:r>
      <w:r w:rsidR="009310E2" w:rsidRPr="00282FA7">
        <w:rPr>
          <w:rFonts w:eastAsia="彩虹粗仿宋"/>
          <w:sz w:val="24"/>
          <w:szCs w:val="24"/>
          <w:lang w:eastAsia="zh-CN"/>
        </w:rPr>
        <w:t xml:space="preserve">CCB’s </w:t>
      </w:r>
      <w:r w:rsidR="006A12C5" w:rsidRPr="00282FA7">
        <w:rPr>
          <w:rFonts w:eastAsia="彩虹粗仿宋"/>
          <w:sz w:val="24"/>
          <w:szCs w:val="24"/>
          <w:lang w:eastAsia="zh-CN"/>
        </w:rPr>
        <w:t xml:space="preserve">subsidiaries </w:t>
      </w:r>
      <w:r w:rsidR="009A13A3" w:rsidRPr="00282FA7">
        <w:rPr>
          <w:rFonts w:eastAsia="彩虹粗仿宋"/>
          <w:sz w:val="24"/>
          <w:szCs w:val="24"/>
          <w:lang w:eastAsia="zh-CN"/>
        </w:rPr>
        <w:t>ha</w:t>
      </w:r>
      <w:r w:rsidR="009A13A3">
        <w:rPr>
          <w:rFonts w:eastAsia="彩虹粗仿宋"/>
          <w:sz w:val="24"/>
          <w:szCs w:val="24"/>
          <w:lang w:eastAsia="zh-CN"/>
        </w:rPr>
        <w:t>ve</w:t>
      </w:r>
      <w:r w:rsidR="009A13A3" w:rsidRPr="00282FA7">
        <w:rPr>
          <w:rFonts w:eastAsia="彩虹粗仿宋"/>
          <w:sz w:val="24"/>
          <w:szCs w:val="24"/>
          <w:lang w:eastAsia="zh-CN"/>
        </w:rPr>
        <w:t xml:space="preserve"> </w:t>
      </w:r>
      <w:r w:rsidR="009310E2" w:rsidRPr="00282FA7">
        <w:rPr>
          <w:rFonts w:eastAsia="彩虹粗仿宋"/>
          <w:sz w:val="24"/>
          <w:szCs w:val="24"/>
          <w:lang w:eastAsia="zh-CN"/>
        </w:rPr>
        <w:t xml:space="preserve">consolidated and expanded </w:t>
      </w:r>
      <w:r w:rsidR="006A12C5" w:rsidRPr="00282FA7">
        <w:rPr>
          <w:rFonts w:eastAsia="彩虹粗仿宋"/>
          <w:sz w:val="24"/>
          <w:szCs w:val="24"/>
          <w:lang w:eastAsia="zh-CN"/>
        </w:rPr>
        <w:t xml:space="preserve">the Bank’s </w:t>
      </w:r>
      <w:r w:rsidR="00062339">
        <w:rPr>
          <w:rFonts w:eastAsia="彩虹粗仿宋"/>
          <w:sz w:val="24"/>
          <w:szCs w:val="24"/>
          <w:lang w:eastAsia="zh-CN"/>
        </w:rPr>
        <w:t>notable</w:t>
      </w:r>
      <w:r w:rsidR="00062339" w:rsidRPr="00282FA7">
        <w:rPr>
          <w:rFonts w:eastAsia="彩虹粗仿宋"/>
          <w:sz w:val="24"/>
          <w:szCs w:val="24"/>
          <w:lang w:eastAsia="zh-CN"/>
        </w:rPr>
        <w:t xml:space="preserve"> </w:t>
      </w:r>
      <w:r w:rsidR="006A12C5" w:rsidRPr="00282FA7">
        <w:rPr>
          <w:rFonts w:eastAsia="彩虹粗仿宋"/>
          <w:sz w:val="24"/>
          <w:szCs w:val="24"/>
          <w:lang w:eastAsia="zh-CN"/>
        </w:rPr>
        <w:t xml:space="preserve">advantage </w:t>
      </w:r>
      <w:r w:rsidR="006A12C5" w:rsidRPr="009A13A3">
        <w:rPr>
          <w:rFonts w:eastAsia="彩虹粗仿宋"/>
          <w:sz w:val="24"/>
          <w:szCs w:val="24"/>
          <w:lang w:eastAsia="zh-CN"/>
        </w:rPr>
        <w:t>in t</w:t>
      </w:r>
      <w:r w:rsidR="009A13A3" w:rsidRPr="00980F3D">
        <w:rPr>
          <w:rFonts w:eastAsia="彩虹粗仿宋"/>
          <w:sz w:val="24"/>
          <w:szCs w:val="24"/>
          <w:lang w:eastAsia="zh-CN"/>
        </w:rPr>
        <w:t>erms of the</w:t>
      </w:r>
      <w:r w:rsidR="006A12C5" w:rsidRPr="009A13A3">
        <w:rPr>
          <w:rFonts w:eastAsia="彩虹粗仿宋"/>
          <w:sz w:val="24"/>
          <w:szCs w:val="24"/>
          <w:lang w:eastAsia="zh-CN"/>
        </w:rPr>
        <w:t xml:space="preserve"> </w:t>
      </w:r>
      <w:r w:rsidR="009A13A3" w:rsidRPr="00980F3D">
        <w:rPr>
          <w:rFonts w:eastAsia="彩虹粗仿宋"/>
          <w:sz w:val="24"/>
          <w:szCs w:val="24"/>
          <w:lang w:eastAsia="zh-CN"/>
        </w:rPr>
        <w:t>number</w:t>
      </w:r>
      <w:r w:rsidR="009A13A3" w:rsidRPr="009A13A3">
        <w:rPr>
          <w:rFonts w:eastAsia="彩虹粗仿宋"/>
          <w:sz w:val="24"/>
          <w:szCs w:val="24"/>
          <w:lang w:eastAsia="zh-CN"/>
        </w:rPr>
        <w:t xml:space="preserve"> </w:t>
      </w:r>
      <w:r w:rsidR="006A12C5" w:rsidRPr="009A13A3">
        <w:rPr>
          <w:rFonts w:eastAsia="彩虹粗仿宋"/>
          <w:sz w:val="24"/>
          <w:szCs w:val="24"/>
          <w:lang w:eastAsia="zh-CN"/>
        </w:rPr>
        <w:t>of non-banking licence</w:t>
      </w:r>
      <w:r w:rsidR="009A13A3" w:rsidRPr="00980F3D">
        <w:rPr>
          <w:rFonts w:eastAsia="彩虹粗仿宋"/>
          <w:sz w:val="24"/>
          <w:szCs w:val="24"/>
          <w:lang w:eastAsia="zh-CN"/>
        </w:rPr>
        <w:t>s it possesses</w:t>
      </w:r>
      <w:r w:rsidR="006A12C5" w:rsidRPr="009A13A3">
        <w:rPr>
          <w:rFonts w:eastAsia="彩虹粗仿宋"/>
          <w:sz w:val="24"/>
          <w:szCs w:val="24"/>
          <w:lang w:eastAsia="zh-CN"/>
        </w:rPr>
        <w:t>.</w:t>
      </w:r>
      <w:r w:rsidR="006A12C5" w:rsidRPr="00282FA7">
        <w:rPr>
          <w:rFonts w:eastAsia="彩虹粗仿宋"/>
          <w:sz w:val="24"/>
          <w:szCs w:val="24"/>
          <w:lang w:eastAsia="zh-CN"/>
        </w:rPr>
        <w:t xml:space="preserve"> </w:t>
      </w:r>
      <w:r w:rsidR="005B5019" w:rsidRPr="00282FA7">
        <w:rPr>
          <w:rFonts w:eastAsia="彩虹粗仿宋"/>
          <w:sz w:val="24"/>
          <w:szCs w:val="24"/>
          <w:lang w:eastAsia="zh-CN"/>
        </w:rPr>
        <w:t>T</w:t>
      </w:r>
      <w:r w:rsidR="006A12C5" w:rsidRPr="00282FA7">
        <w:rPr>
          <w:rFonts w:eastAsia="彩虹粗仿宋"/>
          <w:sz w:val="24"/>
          <w:szCs w:val="24"/>
          <w:lang w:eastAsia="zh-CN"/>
        </w:rPr>
        <w:t xml:space="preserve">otal assets of </w:t>
      </w:r>
      <w:r w:rsidR="005B5019" w:rsidRPr="00282FA7">
        <w:rPr>
          <w:rFonts w:eastAsia="彩虹粗仿宋"/>
          <w:sz w:val="24"/>
          <w:szCs w:val="24"/>
          <w:lang w:eastAsia="zh-CN"/>
        </w:rPr>
        <w:t xml:space="preserve">CCB’s </w:t>
      </w:r>
      <w:r w:rsidR="006A12C5" w:rsidRPr="00282FA7">
        <w:rPr>
          <w:rFonts w:eastAsia="彩虹粗仿宋"/>
          <w:sz w:val="24"/>
          <w:szCs w:val="24"/>
          <w:lang w:eastAsia="zh-CN"/>
        </w:rPr>
        <w:t xml:space="preserve">overseas commercial banks were RMB </w:t>
      </w:r>
      <w:r w:rsidR="004A4DF5" w:rsidRPr="006D4379">
        <w:rPr>
          <w:rFonts w:eastAsia="彩虹粗仿宋"/>
          <w:sz w:val="24"/>
          <w:szCs w:val="24"/>
          <w:lang w:eastAsia="zh-CN"/>
          <w:rPrChange w:id="6" w:author="Raimie Siu" w:date="2016-08-25T20:37:00Z">
            <w:rPr>
              <w:rFonts w:eastAsia="彩虹粗仿宋"/>
              <w:sz w:val="24"/>
              <w:szCs w:val="24"/>
              <w:highlight w:val="yellow"/>
              <w:lang w:eastAsia="zh-CN"/>
            </w:rPr>
          </w:rPrChange>
        </w:rPr>
        <w:t>1</w:t>
      </w:r>
      <w:r w:rsidR="00F33237" w:rsidRPr="006D4379">
        <w:rPr>
          <w:rFonts w:eastAsia="彩虹粗仿宋"/>
          <w:sz w:val="24"/>
          <w:szCs w:val="24"/>
          <w:lang w:eastAsia="zh-CN"/>
          <w:rPrChange w:id="7" w:author="Raimie Siu" w:date="2016-08-25T20:37:00Z">
            <w:rPr>
              <w:rFonts w:eastAsia="彩虹粗仿宋"/>
              <w:sz w:val="24"/>
              <w:szCs w:val="24"/>
              <w:highlight w:val="yellow"/>
              <w:lang w:eastAsia="zh-CN"/>
            </w:rPr>
          </w:rPrChange>
        </w:rPr>
        <w:t>,</w:t>
      </w:r>
      <w:r w:rsidR="004A4DF5" w:rsidRPr="006D4379">
        <w:rPr>
          <w:rFonts w:eastAsia="彩虹粗仿宋"/>
          <w:sz w:val="24"/>
          <w:szCs w:val="24"/>
          <w:lang w:eastAsia="zh-CN"/>
          <w:rPrChange w:id="8" w:author="Raimie Siu" w:date="2016-08-25T20:37:00Z">
            <w:rPr>
              <w:rFonts w:eastAsia="彩虹粗仿宋"/>
              <w:sz w:val="24"/>
              <w:szCs w:val="24"/>
              <w:highlight w:val="yellow"/>
              <w:lang w:eastAsia="zh-CN"/>
            </w:rPr>
          </w:rPrChange>
        </w:rPr>
        <w:t xml:space="preserve">340.28 </w:t>
      </w:r>
      <w:r w:rsidR="00500F5C" w:rsidRPr="006D4379">
        <w:rPr>
          <w:rFonts w:eastAsia="彩虹粗仿宋"/>
          <w:sz w:val="24"/>
          <w:szCs w:val="24"/>
          <w:lang w:eastAsia="zh-CN"/>
          <w:rPrChange w:id="9" w:author="Raimie Siu" w:date="2016-08-25T20:37:00Z">
            <w:rPr>
              <w:rFonts w:eastAsia="彩虹粗仿宋"/>
              <w:sz w:val="24"/>
              <w:szCs w:val="24"/>
              <w:highlight w:val="yellow"/>
              <w:lang w:eastAsia="zh-CN"/>
            </w:rPr>
          </w:rPrChange>
        </w:rPr>
        <w:t>billion</w:t>
      </w:r>
      <w:r w:rsidR="006A12C5" w:rsidRPr="006D4379">
        <w:rPr>
          <w:rFonts w:eastAsia="彩虹粗仿宋"/>
          <w:sz w:val="24"/>
          <w:szCs w:val="24"/>
          <w:lang w:eastAsia="zh-CN"/>
          <w:rPrChange w:id="10" w:author="Raimie Siu" w:date="2016-08-25T20:37:00Z">
            <w:rPr>
              <w:rFonts w:eastAsia="彩虹粗仿宋"/>
              <w:sz w:val="24"/>
              <w:szCs w:val="24"/>
              <w:highlight w:val="yellow"/>
              <w:lang w:eastAsia="zh-CN"/>
            </w:rPr>
          </w:rPrChange>
        </w:rPr>
        <w:t>,</w:t>
      </w:r>
      <w:r w:rsidR="00FE0401" w:rsidRPr="006D4379">
        <w:rPr>
          <w:rFonts w:eastAsia="彩虹粗仿宋"/>
          <w:sz w:val="24"/>
          <w:szCs w:val="24"/>
          <w:lang w:eastAsia="zh-CN"/>
        </w:rPr>
        <w:t xml:space="preserve"> an increase of </w:t>
      </w:r>
      <w:r w:rsidR="00CD1CC4" w:rsidRPr="006D4379">
        <w:rPr>
          <w:rFonts w:eastAsia="彩虹粗仿宋"/>
          <w:sz w:val="24"/>
          <w:szCs w:val="24"/>
          <w:lang w:eastAsia="zh-CN"/>
        </w:rPr>
        <w:t xml:space="preserve">12.85% </w:t>
      </w:r>
      <w:r w:rsidR="00FE0401" w:rsidRPr="006D4379">
        <w:rPr>
          <w:rFonts w:eastAsia="彩虹粗仿宋"/>
          <w:sz w:val="24"/>
          <w:szCs w:val="24"/>
          <w:lang w:eastAsia="zh-CN"/>
        </w:rPr>
        <w:t>compared with the end of 2015</w:t>
      </w:r>
      <w:r w:rsidR="006A12C5" w:rsidRPr="006D4379">
        <w:rPr>
          <w:rFonts w:eastAsia="彩虹粗仿宋"/>
          <w:sz w:val="24"/>
          <w:szCs w:val="24"/>
          <w:lang w:eastAsia="zh-CN"/>
        </w:rPr>
        <w:t>, and</w:t>
      </w:r>
      <w:r w:rsidR="00FE0401" w:rsidRPr="006D4379">
        <w:rPr>
          <w:rFonts w:eastAsia="彩虹粗仿宋"/>
          <w:sz w:val="24"/>
          <w:szCs w:val="24"/>
          <w:lang w:eastAsia="zh-CN"/>
        </w:rPr>
        <w:t xml:space="preserve"> net profit was RMB </w:t>
      </w:r>
      <w:r w:rsidR="00500F5C" w:rsidRPr="006D4379">
        <w:rPr>
          <w:rFonts w:eastAsia="彩虹粗仿宋"/>
          <w:sz w:val="24"/>
          <w:szCs w:val="24"/>
          <w:lang w:eastAsia="zh-CN"/>
          <w:rPrChange w:id="11" w:author="Raimie Siu" w:date="2016-08-25T20:37:00Z">
            <w:rPr>
              <w:rFonts w:eastAsia="彩虹粗仿宋"/>
              <w:sz w:val="24"/>
              <w:szCs w:val="24"/>
              <w:highlight w:val="yellow"/>
              <w:lang w:eastAsia="zh-CN"/>
            </w:rPr>
          </w:rPrChange>
        </w:rPr>
        <w:t>2.91 billion</w:t>
      </w:r>
      <w:r w:rsidR="006A12C5" w:rsidRPr="006D4379">
        <w:rPr>
          <w:rFonts w:eastAsia="彩虹粗仿宋"/>
          <w:sz w:val="24"/>
          <w:szCs w:val="24"/>
          <w:lang w:eastAsia="zh-CN"/>
        </w:rPr>
        <w:t>, a</w:t>
      </w:r>
      <w:r w:rsidR="006A12C5" w:rsidRPr="00282FA7">
        <w:rPr>
          <w:rFonts w:eastAsia="彩虹粗仿宋"/>
          <w:sz w:val="24"/>
          <w:szCs w:val="24"/>
          <w:lang w:eastAsia="zh-CN"/>
        </w:rPr>
        <w:t xml:space="preserve"> year-on-year increase of</w:t>
      </w:r>
      <w:r w:rsidR="00FE0401" w:rsidRPr="00282FA7">
        <w:rPr>
          <w:rFonts w:eastAsia="彩虹粗仿宋"/>
          <w:sz w:val="24"/>
          <w:szCs w:val="24"/>
          <w:lang w:eastAsia="zh-CN"/>
        </w:rPr>
        <w:t xml:space="preserve"> </w:t>
      </w:r>
      <w:r w:rsidR="006C6CDA">
        <w:rPr>
          <w:rFonts w:eastAsia="彩虹粗仿宋" w:hint="eastAsia"/>
          <w:sz w:val="24"/>
          <w:szCs w:val="24"/>
          <w:lang w:eastAsia="zh-CN"/>
        </w:rPr>
        <w:t>31.65</w:t>
      </w:r>
      <w:r w:rsidR="006C6CDA" w:rsidRPr="00282FA7">
        <w:rPr>
          <w:rFonts w:eastAsia="彩虹粗仿宋"/>
          <w:sz w:val="24"/>
          <w:szCs w:val="24"/>
          <w:lang w:eastAsia="zh-CN"/>
        </w:rPr>
        <w:t xml:space="preserve">%. </w:t>
      </w:r>
      <w:r w:rsidR="00FE0401" w:rsidRPr="00282FA7">
        <w:rPr>
          <w:rFonts w:eastAsia="彩虹粗仿宋"/>
          <w:sz w:val="24"/>
          <w:szCs w:val="24"/>
          <w:lang w:eastAsia="zh-CN"/>
        </w:rPr>
        <w:t>In the first half of 2016, the volume of international settlement amounted to US</w:t>
      </w:r>
      <w:ins w:id="12" w:author="Raimie Siu" w:date="2016-08-25T20:32:00Z">
        <w:r w:rsidR="00DA06A8">
          <w:rPr>
            <w:rFonts w:eastAsia="彩虹粗仿宋"/>
            <w:sz w:val="24"/>
            <w:szCs w:val="24"/>
            <w:lang w:eastAsia="zh-CN"/>
          </w:rPr>
          <w:t xml:space="preserve">D </w:t>
        </w:r>
      </w:ins>
      <w:del w:id="13" w:author="Raimie Siu" w:date="2016-08-25T20:32:00Z">
        <w:r w:rsidR="006C6CDA" w:rsidRPr="00282FA7" w:rsidDel="00DA06A8">
          <w:rPr>
            <w:rFonts w:eastAsia="彩虹粗仿宋"/>
            <w:sz w:val="24"/>
            <w:szCs w:val="24"/>
            <w:lang w:eastAsia="zh-CN"/>
          </w:rPr>
          <w:delText>$</w:delText>
        </w:r>
      </w:del>
      <w:r w:rsidR="006C6CDA">
        <w:rPr>
          <w:rFonts w:eastAsia="彩虹粗仿宋" w:hint="eastAsia"/>
          <w:sz w:val="24"/>
          <w:szCs w:val="24"/>
          <w:lang w:eastAsia="zh-CN"/>
        </w:rPr>
        <w:t>638.53</w:t>
      </w:r>
      <w:r w:rsidR="006C6CDA" w:rsidRPr="00282FA7">
        <w:rPr>
          <w:rFonts w:eastAsia="彩虹粗仿宋"/>
          <w:sz w:val="24"/>
          <w:szCs w:val="24"/>
          <w:lang w:eastAsia="zh-CN"/>
        </w:rPr>
        <w:t xml:space="preserve"> </w:t>
      </w:r>
      <w:r w:rsidR="006C6CDA" w:rsidRPr="00132DC8">
        <w:rPr>
          <w:rFonts w:eastAsia="彩虹粗仿宋"/>
          <w:sz w:val="24"/>
          <w:szCs w:val="24"/>
          <w:highlight w:val="yellow"/>
          <w:lang w:eastAsia="zh-CN"/>
        </w:rPr>
        <w:t>billion</w:t>
      </w:r>
      <w:r w:rsidR="00FE0401" w:rsidRPr="00282FA7">
        <w:rPr>
          <w:rFonts w:eastAsia="彩虹粗仿宋"/>
          <w:sz w:val="24"/>
          <w:szCs w:val="24"/>
          <w:lang w:eastAsia="zh-CN"/>
        </w:rPr>
        <w:t xml:space="preserve">, a year-on-year increase of </w:t>
      </w:r>
      <w:r w:rsidR="006C6CDA">
        <w:rPr>
          <w:rFonts w:eastAsia="彩虹粗仿宋"/>
          <w:sz w:val="24"/>
          <w:szCs w:val="24"/>
          <w:lang w:eastAsia="zh-CN"/>
        </w:rPr>
        <w:t>5.04</w:t>
      </w:r>
      <w:del w:id="14" w:author="Raimie Siu" w:date="2016-08-25T20:32:00Z">
        <w:r w:rsidR="009A2D98" w:rsidRPr="00282FA7" w:rsidDel="00DA06A8">
          <w:rPr>
            <w:rFonts w:eastAsia="彩虹粗仿宋"/>
            <w:sz w:val="24"/>
            <w:szCs w:val="24"/>
            <w:lang w:eastAsia="zh-CN"/>
          </w:rPr>
          <w:delText xml:space="preserve"> </w:delText>
        </w:r>
      </w:del>
      <w:r w:rsidR="00FE0401" w:rsidRPr="00282FA7">
        <w:rPr>
          <w:rFonts w:eastAsia="彩虹粗仿宋"/>
          <w:sz w:val="24"/>
          <w:szCs w:val="24"/>
          <w:lang w:eastAsia="zh-CN"/>
        </w:rPr>
        <w:t>%</w:t>
      </w:r>
      <w:r w:rsidR="00B3427C">
        <w:rPr>
          <w:rFonts w:eastAsia="彩虹粗仿宋"/>
          <w:sz w:val="24"/>
          <w:szCs w:val="24"/>
          <w:lang w:eastAsia="zh-CN"/>
        </w:rPr>
        <w:t>,</w:t>
      </w:r>
      <w:r w:rsidR="00FE0401" w:rsidRPr="00282FA7">
        <w:rPr>
          <w:rFonts w:eastAsia="彩虹粗仿宋"/>
          <w:sz w:val="24"/>
          <w:szCs w:val="24"/>
          <w:lang w:eastAsia="zh-CN"/>
        </w:rPr>
        <w:t xml:space="preserve"> and the volume of cross-border RMB settlement </w:t>
      </w:r>
      <w:r w:rsidR="00B3427C">
        <w:rPr>
          <w:rFonts w:eastAsia="彩虹粗仿宋"/>
          <w:sz w:val="24"/>
          <w:szCs w:val="24"/>
          <w:lang w:eastAsia="zh-CN"/>
        </w:rPr>
        <w:t>stood at</w:t>
      </w:r>
      <w:r w:rsidR="00B3427C" w:rsidRPr="00282FA7">
        <w:rPr>
          <w:rFonts w:eastAsia="彩虹粗仿宋"/>
          <w:sz w:val="24"/>
          <w:szCs w:val="24"/>
          <w:lang w:eastAsia="zh-CN"/>
        </w:rPr>
        <w:t xml:space="preserve"> </w:t>
      </w:r>
      <w:r w:rsidR="00FE0401" w:rsidRPr="00282FA7">
        <w:rPr>
          <w:rFonts w:eastAsia="彩虹粗仿宋"/>
          <w:sz w:val="24"/>
          <w:szCs w:val="24"/>
          <w:lang w:eastAsia="zh-CN"/>
        </w:rPr>
        <w:t>RMB</w:t>
      </w:r>
      <w:r w:rsidR="009A2D98" w:rsidRPr="00282FA7">
        <w:rPr>
          <w:rFonts w:eastAsia="彩虹粗仿宋"/>
          <w:sz w:val="24"/>
          <w:szCs w:val="24"/>
          <w:lang w:eastAsia="zh-CN"/>
        </w:rPr>
        <w:t xml:space="preserve"> </w:t>
      </w:r>
      <w:r w:rsidR="006C6CDA">
        <w:rPr>
          <w:rFonts w:eastAsia="彩虹粗仿宋"/>
          <w:sz w:val="24"/>
          <w:szCs w:val="24"/>
          <w:lang w:eastAsia="zh-CN"/>
        </w:rPr>
        <w:t>1.09</w:t>
      </w:r>
      <w:r w:rsidR="00FE0401" w:rsidRPr="00282FA7">
        <w:rPr>
          <w:rFonts w:eastAsia="彩虹粗仿宋"/>
          <w:sz w:val="24"/>
          <w:szCs w:val="24"/>
          <w:lang w:eastAsia="zh-CN"/>
        </w:rPr>
        <w:t xml:space="preserve"> trillion. With the openings of </w:t>
      </w:r>
      <w:r w:rsidR="007966A4" w:rsidRPr="00282FA7">
        <w:rPr>
          <w:rFonts w:eastAsia="彩虹粗仿宋"/>
          <w:sz w:val="24"/>
          <w:szCs w:val="24"/>
          <w:lang w:eastAsia="zh-CN"/>
        </w:rPr>
        <w:t xml:space="preserve">its Zurich Branch and </w:t>
      </w:r>
      <w:r w:rsidR="00FE0401" w:rsidRPr="00282FA7">
        <w:rPr>
          <w:rFonts w:eastAsia="彩虹粗仿宋"/>
          <w:sz w:val="24"/>
          <w:szCs w:val="24"/>
          <w:lang w:eastAsia="zh-CN"/>
        </w:rPr>
        <w:t>Chile Branch, the Bank</w:t>
      </w:r>
      <w:r w:rsidR="00B3427C">
        <w:rPr>
          <w:rFonts w:eastAsia="彩虹粗仿宋"/>
          <w:sz w:val="24"/>
          <w:szCs w:val="24"/>
          <w:lang w:eastAsia="zh-CN"/>
        </w:rPr>
        <w:t>’s internationalization</w:t>
      </w:r>
      <w:r w:rsidR="00840FEC">
        <w:rPr>
          <w:rFonts w:eastAsia="彩虹粗仿宋" w:hint="eastAsia"/>
          <w:sz w:val="24"/>
          <w:szCs w:val="24"/>
          <w:lang w:eastAsia="zh-CN"/>
        </w:rPr>
        <w:t xml:space="preserve"> process</w:t>
      </w:r>
      <w:r w:rsidR="00FE0401" w:rsidRPr="00282FA7">
        <w:rPr>
          <w:rFonts w:eastAsia="彩虹粗仿宋"/>
          <w:sz w:val="24"/>
          <w:szCs w:val="24"/>
          <w:lang w:eastAsia="zh-CN"/>
        </w:rPr>
        <w:t xml:space="preserve"> </w:t>
      </w:r>
      <w:r w:rsidR="007966A4" w:rsidRPr="00282FA7">
        <w:rPr>
          <w:rFonts w:eastAsia="彩虹粗仿宋"/>
          <w:sz w:val="24"/>
          <w:szCs w:val="24"/>
          <w:lang w:eastAsia="zh-CN"/>
        </w:rPr>
        <w:t xml:space="preserve">continued </w:t>
      </w:r>
      <w:r w:rsidR="00B3427C">
        <w:rPr>
          <w:rFonts w:eastAsia="彩虹粗仿宋"/>
          <w:sz w:val="24"/>
          <w:szCs w:val="24"/>
          <w:lang w:eastAsia="zh-CN"/>
        </w:rPr>
        <w:t xml:space="preserve">to </w:t>
      </w:r>
      <w:r w:rsidR="003359ED">
        <w:rPr>
          <w:rFonts w:eastAsia="彩虹粗仿宋" w:hint="eastAsia"/>
          <w:sz w:val="24"/>
          <w:szCs w:val="24"/>
          <w:lang w:eastAsia="zh-CN"/>
        </w:rPr>
        <w:t>pick up</w:t>
      </w:r>
      <w:r w:rsidR="003359ED">
        <w:rPr>
          <w:rFonts w:eastAsia="彩虹粗仿宋"/>
          <w:sz w:val="24"/>
          <w:szCs w:val="24"/>
          <w:lang w:eastAsia="zh-CN"/>
        </w:rPr>
        <w:t xml:space="preserve"> </w:t>
      </w:r>
      <w:r w:rsidR="00B3427C">
        <w:rPr>
          <w:rFonts w:eastAsia="彩虹粗仿宋"/>
          <w:sz w:val="24"/>
          <w:szCs w:val="24"/>
          <w:lang w:eastAsia="zh-CN"/>
        </w:rPr>
        <w:t>rapidly and now has</w:t>
      </w:r>
      <w:r w:rsidR="00FE0401" w:rsidRPr="00282FA7">
        <w:rPr>
          <w:rFonts w:eastAsia="彩虹粗仿宋"/>
          <w:sz w:val="24"/>
          <w:szCs w:val="24"/>
          <w:lang w:eastAsia="zh-CN"/>
        </w:rPr>
        <w:t xml:space="preserve"> over 140 overseas </w:t>
      </w:r>
      <w:r w:rsidR="009A1696" w:rsidRPr="00282FA7">
        <w:rPr>
          <w:rFonts w:eastAsia="彩虹粗仿宋"/>
          <w:sz w:val="24"/>
          <w:szCs w:val="24"/>
          <w:lang w:eastAsia="zh-CN"/>
        </w:rPr>
        <w:t>institutions</w:t>
      </w:r>
      <w:r w:rsidR="00FE0401" w:rsidRPr="00282FA7">
        <w:rPr>
          <w:rFonts w:eastAsia="彩虹粗仿宋"/>
          <w:sz w:val="24"/>
          <w:szCs w:val="24"/>
          <w:lang w:eastAsia="zh-CN"/>
        </w:rPr>
        <w:t xml:space="preserve"> in 26 countries and regions</w:t>
      </w:r>
      <w:r w:rsidR="007975F3" w:rsidRPr="00282FA7">
        <w:rPr>
          <w:rFonts w:eastAsia="彩虹粗仿宋"/>
          <w:sz w:val="24"/>
          <w:szCs w:val="24"/>
          <w:lang w:eastAsia="zh-CN"/>
        </w:rPr>
        <w:t>.</w:t>
      </w:r>
    </w:p>
    <w:p w:rsidR="0024134D" w:rsidRPr="00282FA7" w:rsidRDefault="007975F3" w:rsidP="009A1696">
      <w:pPr>
        <w:spacing w:before="130" w:after="130" w:line="276" w:lineRule="auto"/>
        <w:jc w:val="both"/>
        <w:rPr>
          <w:rFonts w:eastAsia="PMingLiU"/>
          <w:sz w:val="24"/>
          <w:szCs w:val="24"/>
          <w:lang w:val="en-US" w:eastAsia="zh-TW"/>
        </w:rPr>
      </w:pPr>
      <w:r w:rsidRPr="00282FA7">
        <w:rPr>
          <w:rFonts w:eastAsiaTheme="minorEastAsia"/>
          <w:sz w:val="24"/>
          <w:szCs w:val="24"/>
          <w:lang w:eastAsia="zh-CN"/>
        </w:rPr>
        <w:t xml:space="preserve">At the same time, CCB </w:t>
      </w:r>
      <w:r w:rsidR="009A1696" w:rsidRPr="00282FA7">
        <w:rPr>
          <w:rFonts w:eastAsiaTheme="minorEastAsia"/>
          <w:sz w:val="24"/>
          <w:szCs w:val="24"/>
          <w:lang w:eastAsia="zh-CN"/>
        </w:rPr>
        <w:t>continued to</w:t>
      </w:r>
      <w:r w:rsidRPr="00282FA7">
        <w:rPr>
          <w:rFonts w:eastAsiaTheme="minorEastAsia"/>
          <w:sz w:val="24"/>
          <w:szCs w:val="24"/>
          <w:lang w:eastAsia="zh-CN"/>
        </w:rPr>
        <w:t xml:space="preserve"> accelerate </w:t>
      </w:r>
      <w:r w:rsidR="009A1696" w:rsidRPr="00282FA7">
        <w:rPr>
          <w:rFonts w:eastAsiaTheme="minorEastAsia"/>
          <w:sz w:val="24"/>
          <w:szCs w:val="24"/>
          <w:lang w:eastAsia="zh-CN"/>
        </w:rPr>
        <w:t xml:space="preserve">the </w:t>
      </w:r>
      <w:r w:rsidRPr="00282FA7">
        <w:rPr>
          <w:rFonts w:eastAsiaTheme="minorEastAsia"/>
          <w:sz w:val="24"/>
          <w:szCs w:val="24"/>
          <w:lang w:eastAsia="zh-CN"/>
        </w:rPr>
        <w:t xml:space="preserve">transformation </w:t>
      </w:r>
      <w:r w:rsidR="009A1696" w:rsidRPr="00282FA7">
        <w:rPr>
          <w:rFonts w:eastAsiaTheme="minorEastAsia"/>
          <w:sz w:val="24"/>
          <w:szCs w:val="24"/>
          <w:lang w:eastAsia="zh-CN"/>
        </w:rPr>
        <w:t xml:space="preserve">of its operation channels </w:t>
      </w:r>
      <w:r w:rsidR="006144CE" w:rsidRPr="00282FA7">
        <w:rPr>
          <w:rFonts w:eastAsiaTheme="minorEastAsia"/>
          <w:sz w:val="24"/>
          <w:szCs w:val="24"/>
          <w:lang w:eastAsia="zh-CN"/>
        </w:rPr>
        <w:t>with</w:t>
      </w:r>
      <w:r w:rsidR="001F0479" w:rsidRPr="00282FA7">
        <w:rPr>
          <w:rFonts w:eastAsiaTheme="minorEastAsia"/>
          <w:sz w:val="24"/>
          <w:szCs w:val="24"/>
          <w:lang w:eastAsia="zh-CN"/>
        </w:rPr>
        <w:t xml:space="preserve"> </w:t>
      </w:r>
      <w:r w:rsidR="009A1696" w:rsidRPr="00282FA7">
        <w:rPr>
          <w:rFonts w:eastAsiaTheme="minorEastAsia"/>
          <w:sz w:val="24"/>
          <w:szCs w:val="24"/>
          <w:lang w:eastAsia="zh-CN"/>
        </w:rPr>
        <w:t xml:space="preserve">the total number of </w:t>
      </w:r>
      <w:r w:rsidR="003359ED">
        <w:rPr>
          <w:rFonts w:eastAsia="宋体" w:hint="eastAsia"/>
          <w:sz w:val="24"/>
          <w:szCs w:val="24"/>
          <w:lang w:eastAsia="zh-CN"/>
        </w:rPr>
        <w:t>multi-functioned</w:t>
      </w:r>
      <w:ins w:id="15" w:author="Raimie Siu" w:date="2016-08-25T20:33:00Z">
        <w:r w:rsidR="00DA06A8">
          <w:rPr>
            <w:rFonts w:eastAsia="宋体"/>
            <w:sz w:val="24"/>
            <w:szCs w:val="24"/>
            <w:lang w:eastAsia="zh-CN"/>
          </w:rPr>
          <w:t xml:space="preserve"> </w:t>
        </w:r>
      </w:ins>
      <w:r w:rsidR="009A1696" w:rsidRPr="00282FA7">
        <w:rPr>
          <w:rFonts w:eastAsiaTheme="minorEastAsia"/>
          <w:sz w:val="24"/>
          <w:szCs w:val="24"/>
          <w:lang w:eastAsia="zh-CN"/>
        </w:rPr>
        <w:t xml:space="preserve">outlets reaching </w:t>
      </w:r>
      <w:r w:rsidR="004D6DF2">
        <w:rPr>
          <w:rFonts w:eastAsiaTheme="minorEastAsia"/>
          <w:sz w:val="24"/>
          <w:szCs w:val="24"/>
          <w:lang w:eastAsia="zh-CN"/>
        </w:rPr>
        <w:t>14,500</w:t>
      </w:r>
      <w:r w:rsidR="00B3427C">
        <w:rPr>
          <w:rFonts w:eastAsiaTheme="minorEastAsia"/>
          <w:sz w:val="24"/>
          <w:szCs w:val="24"/>
          <w:lang w:eastAsia="zh-CN"/>
        </w:rPr>
        <w:t>. B</w:t>
      </w:r>
      <w:r w:rsidR="009A1696" w:rsidRPr="00282FA7">
        <w:rPr>
          <w:rFonts w:eastAsiaTheme="minorEastAsia"/>
          <w:sz w:val="24"/>
          <w:szCs w:val="24"/>
          <w:lang w:eastAsia="zh-CN"/>
        </w:rPr>
        <w:t xml:space="preserve">oth the numbers of personal online banking and mobile banking customers exceeded </w:t>
      </w:r>
      <w:r w:rsidR="004D6DF2">
        <w:rPr>
          <w:rFonts w:eastAsiaTheme="minorEastAsia"/>
          <w:sz w:val="24"/>
          <w:szCs w:val="24"/>
          <w:lang w:eastAsia="zh-CN"/>
        </w:rPr>
        <w:t>0.2</w:t>
      </w:r>
      <w:r w:rsidR="009A1696" w:rsidRPr="00282FA7">
        <w:rPr>
          <w:rFonts w:eastAsiaTheme="minorEastAsia"/>
          <w:sz w:val="24"/>
          <w:szCs w:val="24"/>
          <w:lang w:eastAsia="zh-CN"/>
        </w:rPr>
        <w:t xml:space="preserve"> billion, while </w:t>
      </w:r>
      <w:r w:rsidR="00E878DB">
        <w:rPr>
          <w:rFonts w:eastAsiaTheme="minorEastAsia" w:hint="eastAsia"/>
          <w:sz w:val="24"/>
          <w:szCs w:val="24"/>
          <w:lang w:eastAsia="zh-HK"/>
        </w:rPr>
        <w:t xml:space="preserve">the </w:t>
      </w:r>
      <w:r w:rsidR="009A1696" w:rsidRPr="00282FA7">
        <w:rPr>
          <w:rFonts w:eastAsiaTheme="minorEastAsia"/>
          <w:sz w:val="24"/>
          <w:szCs w:val="24"/>
          <w:lang w:eastAsia="zh-CN"/>
        </w:rPr>
        <w:t xml:space="preserve">number of </w:t>
      </w:r>
      <w:r w:rsidR="001F0479" w:rsidRPr="00282FA7">
        <w:rPr>
          <w:rFonts w:eastAsiaTheme="minorEastAsia"/>
          <w:sz w:val="24"/>
          <w:szCs w:val="24"/>
          <w:lang w:val="en-US" w:eastAsia="zh-CN"/>
        </w:rPr>
        <w:t xml:space="preserve">WeChat banking </w:t>
      </w:r>
      <w:r w:rsidR="009A1696" w:rsidRPr="00282FA7">
        <w:rPr>
          <w:rFonts w:eastAsiaTheme="minorEastAsia"/>
          <w:sz w:val="24"/>
          <w:szCs w:val="24"/>
          <w:lang w:val="en-US" w:eastAsia="zh-CN"/>
        </w:rPr>
        <w:t xml:space="preserve">customers </w:t>
      </w:r>
      <w:r w:rsidR="00B3427C">
        <w:rPr>
          <w:rFonts w:eastAsiaTheme="minorEastAsia"/>
          <w:sz w:val="24"/>
          <w:szCs w:val="24"/>
          <w:lang w:val="en-US" w:eastAsia="zh-CN"/>
        </w:rPr>
        <w:t>stood at</w:t>
      </w:r>
      <w:r w:rsidR="009A1696" w:rsidRPr="00282FA7">
        <w:rPr>
          <w:rFonts w:eastAsiaTheme="minorEastAsia"/>
          <w:sz w:val="24"/>
          <w:szCs w:val="24"/>
          <w:lang w:val="en-US" w:eastAsia="zh-CN"/>
        </w:rPr>
        <w:t xml:space="preserve"> </w:t>
      </w:r>
      <w:r w:rsidR="004D6DF2">
        <w:rPr>
          <w:rFonts w:eastAsiaTheme="minorEastAsia"/>
          <w:sz w:val="24"/>
          <w:szCs w:val="24"/>
          <w:lang w:val="en-US" w:eastAsia="zh-CN"/>
        </w:rPr>
        <w:t>30</w:t>
      </w:r>
      <w:r w:rsidR="004D6DF2">
        <w:rPr>
          <w:rFonts w:eastAsia="宋体" w:hint="eastAsia"/>
          <w:sz w:val="24"/>
          <w:szCs w:val="24"/>
          <w:lang w:val="en-US" w:eastAsia="zh-CN"/>
        </w:rPr>
        <w:t xml:space="preserve"> million</w:t>
      </w:r>
      <w:r w:rsidR="001F0479" w:rsidRPr="00282FA7">
        <w:rPr>
          <w:rFonts w:eastAsiaTheme="minorEastAsia"/>
          <w:sz w:val="24"/>
          <w:szCs w:val="24"/>
          <w:lang w:val="en-US" w:eastAsia="zh-CN"/>
        </w:rPr>
        <w:t xml:space="preserve">. The Bank continued to </w:t>
      </w:r>
      <w:r w:rsidR="009A2D98" w:rsidRPr="00282FA7">
        <w:rPr>
          <w:rFonts w:eastAsiaTheme="minorEastAsia"/>
          <w:sz w:val="24"/>
          <w:szCs w:val="24"/>
          <w:lang w:val="en-US" w:eastAsia="zh-CN"/>
        </w:rPr>
        <w:t>enhance</w:t>
      </w:r>
      <w:r w:rsidR="001F0479" w:rsidRPr="00282FA7">
        <w:rPr>
          <w:rFonts w:eastAsiaTheme="minorEastAsia"/>
          <w:sz w:val="24"/>
          <w:szCs w:val="24"/>
          <w:lang w:val="en-US" w:eastAsia="zh-CN"/>
        </w:rPr>
        <w:t xml:space="preserve"> its capability </w:t>
      </w:r>
      <w:r w:rsidR="0023029A">
        <w:rPr>
          <w:rFonts w:eastAsiaTheme="minorEastAsia" w:hint="eastAsia"/>
          <w:sz w:val="24"/>
          <w:szCs w:val="24"/>
          <w:lang w:val="en-US" w:eastAsia="zh-HK"/>
        </w:rPr>
        <w:t xml:space="preserve">to </w:t>
      </w:r>
      <w:r w:rsidR="00B3427C">
        <w:rPr>
          <w:rFonts w:eastAsiaTheme="minorEastAsia"/>
          <w:sz w:val="24"/>
          <w:szCs w:val="24"/>
          <w:lang w:val="en-US" w:eastAsia="zh-CN"/>
        </w:rPr>
        <w:t xml:space="preserve">innovate its products, having </w:t>
      </w:r>
      <w:r w:rsidR="001F0479" w:rsidRPr="00282FA7">
        <w:rPr>
          <w:rFonts w:eastAsiaTheme="minorEastAsia"/>
          <w:sz w:val="24"/>
          <w:szCs w:val="24"/>
          <w:lang w:val="en-US" w:eastAsia="zh-CN"/>
        </w:rPr>
        <w:t xml:space="preserve">completed </w:t>
      </w:r>
      <w:r w:rsidR="004D6DF2">
        <w:rPr>
          <w:rFonts w:eastAsia="宋体" w:hint="eastAsia"/>
          <w:sz w:val="24"/>
          <w:szCs w:val="24"/>
          <w:lang w:val="en-US" w:eastAsia="zh-CN"/>
        </w:rPr>
        <w:t>318</w:t>
      </w:r>
      <w:r w:rsidR="004D6DF2" w:rsidRPr="00282FA7">
        <w:rPr>
          <w:rFonts w:eastAsiaTheme="minorEastAsia"/>
          <w:sz w:val="24"/>
          <w:szCs w:val="24"/>
          <w:lang w:val="en-US" w:eastAsia="zh-CN"/>
        </w:rPr>
        <w:t xml:space="preserve"> </w:t>
      </w:r>
      <w:r w:rsidR="001F0479" w:rsidRPr="00282FA7">
        <w:rPr>
          <w:rFonts w:eastAsiaTheme="minorEastAsia"/>
          <w:sz w:val="24"/>
          <w:szCs w:val="24"/>
          <w:lang w:val="en-US" w:eastAsia="zh-CN"/>
        </w:rPr>
        <w:t xml:space="preserve">product innovation projects and </w:t>
      </w:r>
      <w:r w:rsidR="004D6DF2">
        <w:rPr>
          <w:rFonts w:eastAsia="宋体" w:hint="eastAsia"/>
          <w:sz w:val="24"/>
          <w:szCs w:val="24"/>
          <w:lang w:val="en-US" w:eastAsia="zh-CN"/>
        </w:rPr>
        <w:t>64</w:t>
      </w:r>
      <w:r w:rsidR="004D6DF2" w:rsidRPr="00282FA7">
        <w:rPr>
          <w:rFonts w:eastAsiaTheme="minorEastAsia"/>
          <w:sz w:val="24"/>
          <w:szCs w:val="24"/>
          <w:lang w:val="en-US" w:eastAsia="zh-CN"/>
        </w:rPr>
        <w:t xml:space="preserve"> </w:t>
      </w:r>
      <w:r w:rsidR="009A1696" w:rsidRPr="00282FA7">
        <w:rPr>
          <w:rFonts w:eastAsiaTheme="minorEastAsia"/>
          <w:sz w:val="24"/>
          <w:szCs w:val="24"/>
          <w:lang w:val="en-US" w:eastAsia="zh-CN"/>
        </w:rPr>
        <w:t>innovative duplication</w:t>
      </w:r>
      <w:r w:rsidR="001F0479" w:rsidRPr="00282FA7">
        <w:rPr>
          <w:rFonts w:eastAsiaTheme="minorEastAsia"/>
          <w:sz w:val="24"/>
          <w:szCs w:val="24"/>
          <w:lang w:val="en-US" w:eastAsia="zh-CN"/>
        </w:rPr>
        <w:t xml:space="preserve"> projects in the first half of 2016, </w:t>
      </w:r>
      <w:r w:rsidR="00B3427C">
        <w:rPr>
          <w:rFonts w:eastAsiaTheme="minorEastAsia"/>
          <w:sz w:val="24"/>
          <w:szCs w:val="24"/>
          <w:lang w:val="en-US" w:eastAsia="zh-CN"/>
        </w:rPr>
        <w:t xml:space="preserve">all of </w:t>
      </w:r>
      <w:r w:rsidR="009A1696" w:rsidRPr="00282FA7">
        <w:rPr>
          <w:rFonts w:eastAsiaTheme="minorEastAsia"/>
          <w:sz w:val="24"/>
          <w:szCs w:val="24"/>
          <w:lang w:val="en-US" w:eastAsia="zh-CN"/>
        </w:rPr>
        <w:t xml:space="preserve">which </w:t>
      </w:r>
      <w:r w:rsidR="00B3427C">
        <w:rPr>
          <w:rFonts w:eastAsiaTheme="minorEastAsia"/>
          <w:sz w:val="24"/>
          <w:szCs w:val="24"/>
          <w:lang w:val="en-US" w:eastAsia="zh-CN"/>
        </w:rPr>
        <w:t>have supported the</w:t>
      </w:r>
      <w:r w:rsidR="00B07293" w:rsidRPr="00282FA7">
        <w:rPr>
          <w:rFonts w:eastAsiaTheme="minorEastAsia"/>
          <w:sz w:val="24"/>
          <w:szCs w:val="24"/>
          <w:lang w:val="en-US" w:eastAsia="zh-CN"/>
        </w:rPr>
        <w:t xml:space="preserve"> business development and transformation</w:t>
      </w:r>
      <w:r w:rsidR="00B3427C">
        <w:rPr>
          <w:rFonts w:eastAsiaTheme="minorEastAsia"/>
          <w:sz w:val="24"/>
          <w:szCs w:val="24"/>
          <w:lang w:val="en-US" w:eastAsia="zh-CN"/>
        </w:rPr>
        <w:t xml:space="preserve"> of the Bank</w:t>
      </w:r>
      <w:r w:rsidR="00B07293" w:rsidRPr="00282FA7">
        <w:rPr>
          <w:rFonts w:eastAsiaTheme="minorEastAsia"/>
          <w:sz w:val="24"/>
          <w:szCs w:val="24"/>
          <w:lang w:val="en-US" w:eastAsia="zh-CN"/>
        </w:rPr>
        <w:t xml:space="preserve">. Phase </w:t>
      </w:r>
      <w:r w:rsidR="009A1696" w:rsidRPr="00282FA7">
        <w:rPr>
          <w:rFonts w:eastAsiaTheme="minorEastAsia"/>
          <w:sz w:val="24"/>
          <w:szCs w:val="24"/>
          <w:lang w:val="en-US" w:eastAsia="zh-CN"/>
        </w:rPr>
        <w:t>3.1</w:t>
      </w:r>
      <w:r w:rsidR="00B07293" w:rsidRPr="00282FA7">
        <w:rPr>
          <w:rFonts w:eastAsiaTheme="minorEastAsia"/>
          <w:sz w:val="24"/>
          <w:szCs w:val="24"/>
          <w:lang w:val="en-US" w:eastAsia="zh-CN"/>
        </w:rPr>
        <w:t xml:space="preserve"> of the “New Generation Core Banking System” </w:t>
      </w:r>
      <w:r w:rsidR="009A1696" w:rsidRPr="00282FA7">
        <w:rPr>
          <w:rFonts w:eastAsiaTheme="minorEastAsia"/>
          <w:sz w:val="24"/>
          <w:szCs w:val="24"/>
          <w:lang w:val="en-US" w:eastAsia="zh-CN"/>
        </w:rPr>
        <w:t xml:space="preserve">was </w:t>
      </w:r>
      <w:r w:rsidR="00B07293" w:rsidRPr="00282FA7">
        <w:rPr>
          <w:rFonts w:eastAsiaTheme="minorEastAsia"/>
          <w:sz w:val="24"/>
          <w:szCs w:val="24"/>
          <w:lang w:val="en-US" w:eastAsia="zh-CN"/>
        </w:rPr>
        <w:t xml:space="preserve">successfully </w:t>
      </w:r>
      <w:r w:rsidR="00B3427C">
        <w:rPr>
          <w:rFonts w:eastAsiaTheme="minorEastAsia"/>
          <w:sz w:val="24"/>
          <w:szCs w:val="24"/>
          <w:lang w:val="en-US" w:eastAsia="zh-CN"/>
        </w:rPr>
        <w:t>launched with</w:t>
      </w:r>
      <w:r w:rsidR="00B3427C" w:rsidRPr="00282FA7">
        <w:rPr>
          <w:rFonts w:eastAsiaTheme="minorEastAsia"/>
          <w:sz w:val="24"/>
          <w:szCs w:val="24"/>
          <w:lang w:val="en-US" w:eastAsia="zh-CN"/>
        </w:rPr>
        <w:t xml:space="preserve"> </w:t>
      </w:r>
      <w:r w:rsidR="003359ED">
        <w:rPr>
          <w:rFonts w:eastAsia="宋体" w:hint="eastAsia"/>
          <w:sz w:val="24"/>
          <w:szCs w:val="24"/>
          <w:lang w:val="en-US" w:eastAsia="zh-CN"/>
        </w:rPr>
        <w:t xml:space="preserve">the </w:t>
      </w:r>
      <w:r w:rsidR="00B07293" w:rsidRPr="00282FA7">
        <w:rPr>
          <w:rFonts w:eastAsiaTheme="minorEastAsia"/>
          <w:sz w:val="24"/>
          <w:szCs w:val="24"/>
          <w:lang w:val="en-US" w:eastAsia="zh-CN"/>
        </w:rPr>
        <w:t xml:space="preserve">main engineering </w:t>
      </w:r>
      <w:r w:rsidR="00137DBB" w:rsidRPr="00282FA7">
        <w:rPr>
          <w:rFonts w:eastAsiaTheme="minorEastAsia"/>
          <w:sz w:val="24"/>
          <w:szCs w:val="24"/>
          <w:lang w:val="en-US" w:eastAsia="zh-CN"/>
        </w:rPr>
        <w:t xml:space="preserve">work </w:t>
      </w:r>
      <w:r w:rsidR="003359ED">
        <w:rPr>
          <w:rFonts w:eastAsia="宋体" w:hint="eastAsia"/>
          <w:sz w:val="24"/>
          <w:szCs w:val="24"/>
          <w:lang w:val="en-US" w:eastAsia="zh-CN"/>
        </w:rPr>
        <w:t>expected</w:t>
      </w:r>
      <w:r w:rsidR="003359ED">
        <w:rPr>
          <w:rFonts w:eastAsiaTheme="minorEastAsia"/>
          <w:sz w:val="24"/>
          <w:szCs w:val="24"/>
          <w:lang w:val="en-US" w:eastAsia="zh-CN"/>
        </w:rPr>
        <w:t xml:space="preserve"> </w:t>
      </w:r>
      <w:r w:rsidR="00B3427C">
        <w:rPr>
          <w:rFonts w:eastAsiaTheme="minorEastAsia"/>
          <w:sz w:val="24"/>
          <w:szCs w:val="24"/>
          <w:lang w:val="en-US" w:eastAsia="zh-CN"/>
        </w:rPr>
        <w:t>to</w:t>
      </w:r>
      <w:r w:rsidR="00B3427C" w:rsidRPr="00282FA7">
        <w:rPr>
          <w:rFonts w:eastAsiaTheme="minorEastAsia"/>
          <w:sz w:val="24"/>
          <w:szCs w:val="24"/>
          <w:lang w:val="en-US" w:eastAsia="zh-CN"/>
        </w:rPr>
        <w:t xml:space="preserve"> </w:t>
      </w:r>
      <w:r w:rsidR="00B07293" w:rsidRPr="00282FA7">
        <w:rPr>
          <w:rFonts w:eastAsiaTheme="minorEastAsia"/>
          <w:sz w:val="24"/>
          <w:szCs w:val="24"/>
          <w:lang w:val="en-US" w:eastAsia="zh-CN"/>
        </w:rPr>
        <w:t>be complete</w:t>
      </w:r>
      <w:r w:rsidR="00137DBB" w:rsidRPr="00282FA7">
        <w:rPr>
          <w:rFonts w:eastAsiaTheme="minorEastAsia"/>
          <w:sz w:val="24"/>
          <w:szCs w:val="24"/>
          <w:lang w:val="en-US" w:eastAsia="zh-CN"/>
        </w:rPr>
        <w:t>d</w:t>
      </w:r>
      <w:r w:rsidR="00B07293" w:rsidRPr="00282FA7">
        <w:rPr>
          <w:rFonts w:eastAsiaTheme="minorEastAsia"/>
          <w:sz w:val="24"/>
          <w:szCs w:val="24"/>
          <w:lang w:val="en-US" w:eastAsia="zh-CN"/>
        </w:rPr>
        <w:t xml:space="preserve"> by the end of 2016</w:t>
      </w:r>
      <w:r w:rsidR="00137DBB" w:rsidRPr="00282FA7">
        <w:rPr>
          <w:rFonts w:eastAsiaTheme="minorEastAsia"/>
          <w:sz w:val="24"/>
          <w:szCs w:val="24"/>
          <w:lang w:val="en-US" w:eastAsia="zh-CN"/>
        </w:rPr>
        <w:t>, which will further</w:t>
      </w:r>
      <w:r w:rsidR="00B41AC1" w:rsidRPr="00282FA7">
        <w:rPr>
          <w:rFonts w:eastAsiaTheme="minorEastAsia"/>
          <w:sz w:val="24"/>
          <w:szCs w:val="24"/>
          <w:lang w:val="en-US" w:eastAsia="zh-CN"/>
        </w:rPr>
        <w:t xml:space="preserve"> improve </w:t>
      </w:r>
      <w:r w:rsidR="003359ED">
        <w:rPr>
          <w:rFonts w:eastAsia="宋体" w:hint="eastAsia"/>
          <w:sz w:val="24"/>
          <w:szCs w:val="24"/>
          <w:lang w:val="en-US" w:eastAsia="zh-CN"/>
        </w:rPr>
        <w:t xml:space="preserve">the </w:t>
      </w:r>
      <w:r w:rsidR="00137DBB" w:rsidRPr="00282FA7">
        <w:rPr>
          <w:rFonts w:eastAsiaTheme="minorEastAsia"/>
          <w:sz w:val="24"/>
          <w:szCs w:val="24"/>
          <w:lang w:val="en-US" w:eastAsia="zh-CN"/>
        </w:rPr>
        <w:t>corporate</w:t>
      </w:r>
      <w:r w:rsidR="003359ED">
        <w:rPr>
          <w:rFonts w:eastAsia="宋体" w:hint="eastAsia"/>
          <w:sz w:val="24"/>
          <w:szCs w:val="24"/>
          <w:lang w:val="en-US" w:eastAsia="zh-CN"/>
        </w:rPr>
        <w:t>-level</w:t>
      </w:r>
      <w:r w:rsidR="00137DBB" w:rsidRPr="00282FA7">
        <w:rPr>
          <w:rFonts w:eastAsiaTheme="minorEastAsia"/>
          <w:sz w:val="24"/>
          <w:szCs w:val="24"/>
          <w:lang w:val="en-US" w:eastAsia="zh-CN"/>
        </w:rPr>
        <w:t xml:space="preserve"> procedures and systems</w:t>
      </w:r>
      <w:r w:rsidR="00B41AC1" w:rsidRPr="00282FA7">
        <w:rPr>
          <w:rFonts w:eastAsiaTheme="minorEastAsia"/>
          <w:sz w:val="24"/>
          <w:szCs w:val="24"/>
          <w:lang w:val="en-US" w:eastAsia="zh-CN"/>
        </w:rPr>
        <w:t>.</w:t>
      </w:r>
    </w:p>
    <w:p w:rsidR="00DD09C3" w:rsidRPr="00282FA7" w:rsidRDefault="00DD09C3" w:rsidP="004037C7">
      <w:pPr>
        <w:spacing w:line="276" w:lineRule="auto"/>
        <w:rPr>
          <w:rFonts w:eastAsia="PMingLiU"/>
          <w:b/>
          <w:sz w:val="24"/>
          <w:szCs w:val="24"/>
          <w:lang w:eastAsia="zh-TW"/>
        </w:rPr>
      </w:pPr>
    </w:p>
    <w:p w:rsidR="00AA638A" w:rsidRDefault="00AA638A" w:rsidP="00AA638A">
      <w:pPr>
        <w:spacing w:line="276" w:lineRule="auto"/>
        <w:jc w:val="both"/>
        <w:rPr>
          <w:rFonts w:eastAsia="PMingLiU"/>
          <w:b/>
          <w:sz w:val="24"/>
          <w:szCs w:val="28"/>
          <w:lang w:eastAsia="zh-TW"/>
        </w:rPr>
      </w:pPr>
      <w:r w:rsidRPr="00282FA7">
        <w:rPr>
          <w:rFonts w:eastAsia="PMingLiU"/>
          <w:b/>
          <w:sz w:val="24"/>
          <w:szCs w:val="28"/>
          <w:lang w:eastAsia="zh-TW"/>
        </w:rPr>
        <w:t xml:space="preserve">Continued to </w:t>
      </w:r>
      <w:r w:rsidR="00574BC6" w:rsidRPr="00282FA7">
        <w:rPr>
          <w:rFonts w:eastAsia="PMingLiU"/>
          <w:b/>
          <w:sz w:val="24"/>
          <w:szCs w:val="28"/>
          <w:lang w:eastAsia="zh-TW"/>
        </w:rPr>
        <w:t>r</w:t>
      </w:r>
      <w:r w:rsidRPr="00282FA7">
        <w:rPr>
          <w:rFonts w:eastAsia="PMingLiU"/>
          <w:b/>
          <w:sz w:val="24"/>
          <w:szCs w:val="28"/>
          <w:lang w:eastAsia="zh-TW"/>
        </w:rPr>
        <w:t xml:space="preserve">einforce </w:t>
      </w:r>
      <w:r w:rsidR="00574BC6" w:rsidRPr="00282FA7">
        <w:rPr>
          <w:rFonts w:eastAsiaTheme="minorEastAsia"/>
          <w:b/>
          <w:sz w:val="24"/>
          <w:szCs w:val="28"/>
          <w:lang w:eastAsia="zh-HK"/>
        </w:rPr>
        <w:t>r</w:t>
      </w:r>
      <w:r w:rsidR="00574BC6" w:rsidRPr="00282FA7">
        <w:rPr>
          <w:rFonts w:eastAsia="彩虹粗仿宋"/>
          <w:b/>
          <w:sz w:val="24"/>
          <w:szCs w:val="28"/>
          <w:lang w:eastAsia="zh-CN"/>
        </w:rPr>
        <w:t>isk</w:t>
      </w:r>
      <w:r w:rsidR="00574BC6" w:rsidRPr="00282FA7">
        <w:rPr>
          <w:rFonts w:eastAsia="PMingLiU"/>
          <w:b/>
          <w:sz w:val="24"/>
          <w:szCs w:val="28"/>
          <w:lang w:eastAsia="zh-TW"/>
        </w:rPr>
        <w:t xml:space="preserve"> management</w:t>
      </w:r>
      <w:r w:rsidR="00B3427C">
        <w:rPr>
          <w:rFonts w:eastAsia="PMingLiU"/>
          <w:b/>
          <w:sz w:val="24"/>
          <w:szCs w:val="28"/>
          <w:lang w:eastAsia="zh-TW"/>
        </w:rPr>
        <w:t xml:space="preserve"> systems</w:t>
      </w:r>
      <w:r w:rsidR="00574BC6" w:rsidRPr="00282FA7">
        <w:rPr>
          <w:rFonts w:eastAsia="PMingLiU"/>
          <w:b/>
          <w:sz w:val="24"/>
          <w:szCs w:val="28"/>
          <w:lang w:eastAsia="zh-TW"/>
        </w:rPr>
        <w:t xml:space="preserve"> </w:t>
      </w:r>
      <w:r w:rsidRPr="00282FA7">
        <w:rPr>
          <w:rFonts w:eastAsia="PMingLiU"/>
          <w:b/>
          <w:sz w:val="24"/>
          <w:szCs w:val="28"/>
          <w:lang w:eastAsia="zh-TW"/>
        </w:rPr>
        <w:t xml:space="preserve">and </w:t>
      </w:r>
      <w:r w:rsidR="00C20DAA" w:rsidRPr="00282FA7">
        <w:rPr>
          <w:rFonts w:eastAsia="PMingLiU"/>
          <w:b/>
          <w:sz w:val="24"/>
          <w:szCs w:val="28"/>
          <w:lang w:eastAsia="zh-TW"/>
        </w:rPr>
        <w:t xml:space="preserve">yielded solid results in solving both incidental and fundamental </w:t>
      </w:r>
      <w:r w:rsidR="00F32B07" w:rsidRPr="00282FA7">
        <w:rPr>
          <w:rFonts w:eastAsia="PMingLiU"/>
          <w:b/>
          <w:sz w:val="24"/>
          <w:szCs w:val="28"/>
          <w:lang w:eastAsia="zh-TW"/>
        </w:rPr>
        <w:t>issue</w:t>
      </w:r>
      <w:r w:rsidR="00C20DAA" w:rsidRPr="00282FA7">
        <w:rPr>
          <w:rFonts w:eastAsia="PMingLiU"/>
          <w:b/>
          <w:sz w:val="24"/>
          <w:szCs w:val="28"/>
          <w:lang w:eastAsia="zh-TW"/>
        </w:rPr>
        <w:t>s</w:t>
      </w:r>
    </w:p>
    <w:p w:rsidR="00282FA7" w:rsidRPr="00282FA7" w:rsidRDefault="00282FA7" w:rsidP="00AA638A">
      <w:pPr>
        <w:spacing w:line="276" w:lineRule="auto"/>
        <w:jc w:val="both"/>
        <w:rPr>
          <w:rFonts w:eastAsia="PMingLiU"/>
          <w:b/>
          <w:sz w:val="24"/>
          <w:szCs w:val="28"/>
          <w:lang w:eastAsia="zh-TW"/>
        </w:rPr>
      </w:pPr>
    </w:p>
    <w:p w:rsidR="00AA638A" w:rsidRDefault="00AA638A" w:rsidP="00282FA7">
      <w:pPr>
        <w:spacing w:line="276" w:lineRule="auto"/>
        <w:jc w:val="both"/>
        <w:rPr>
          <w:rFonts w:eastAsiaTheme="minorEastAsia"/>
          <w:sz w:val="24"/>
          <w:szCs w:val="28"/>
          <w:lang w:eastAsia="zh-HK"/>
        </w:rPr>
      </w:pPr>
      <w:r w:rsidRPr="00282FA7">
        <w:rPr>
          <w:rFonts w:eastAsia="彩虹粗仿宋"/>
          <w:sz w:val="24"/>
          <w:szCs w:val="28"/>
          <w:lang w:eastAsia="zh-CN"/>
        </w:rPr>
        <w:t xml:space="preserve">Since the beginning of 2016, CCB has continued to </w:t>
      </w:r>
      <w:r w:rsidR="00C20DAA" w:rsidRPr="00282FA7">
        <w:rPr>
          <w:rFonts w:eastAsia="彩虹粗仿宋"/>
          <w:sz w:val="24"/>
          <w:szCs w:val="28"/>
          <w:lang w:eastAsia="zh-CN"/>
        </w:rPr>
        <w:t>carr</w:t>
      </w:r>
      <w:r w:rsidRPr="00282FA7">
        <w:rPr>
          <w:rFonts w:eastAsia="彩虹粗仿宋"/>
          <w:sz w:val="24"/>
          <w:szCs w:val="28"/>
          <w:lang w:eastAsia="zh-CN"/>
        </w:rPr>
        <w:t xml:space="preserve">y forward the necessary de-stocking activities and </w:t>
      </w:r>
      <w:r w:rsidR="00B3427C">
        <w:rPr>
          <w:rFonts w:eastAsia="彩虹粗仿宋"/>
          <w:sz w:val="24"/>
          <w:szCs w:val="28"/>
          <w:lang w:eastAsia="zh-CN"/>
        </w:rPr>
        <w:t>put a lot of</w:t>
      </w:r>
      <w:r w:rsidR="00B3427C" w:rsidRPr="00282FA7">
        <w:rPr>
          <w:rFonts w:eastAsia="彩虹粗仿宋"/>
          <w:sz w:val="24"/>
          <w:szCs w:val="28"/>
          <w:lang w:eastAsia="zh-CN"/>
        </w:rPr>
        <w:t xml:space="preserve"> </w:t>
      </w:r>
      <w:r w:rsidRPr="00282FA7">
        <w:rPr>
          <w:rFonts w:eastAsia="彩虹粗仿宋"/>
          <w:sz w:val="24"/>
          <w:szCs w:val="28"/>
          <w:lang w:eastAsia="zh-CN"/>
        </w:rPr>
        <w:t xml:space="preserve">effort </w:t>
      </w:r>
      <w:r w:rsidR="00B3427C">
        <w:rPr>
          <w:rFonts w:eastAsia="彩虹粗仿宋"/>
          <w:sz w:val="24"/>
          <w:szCs w:val="28"/>
          <w:lang w:eastAsia="zh-CN"/>
        </w:rPr>
        <w:t>in</w:t>
      </w:r>
      <w:r w:rsidRPr="00282FA7">
        <w:rPr>
          <w:rFonts w:eastAsia="彩虹粗仿宋"/>
          <w:sz w:val="24"/>
          <w:szCs w:val="28"/>
          <w:lang w:eastAsia="zh-CN"/>
        </w:rPr>
        <w:t xml:space="preserve">to </w:t>
      </w:r>
      <w:r w:rsidR="00B3427C" w:rsidRPr="00282FA7">
        <w:rPr>
          <w:rFonts w:eastAsia="彩虹粗仿宋"/>
          <w:sz w:val="24"/>
          <w:szCs w:val="28"/>
          <w:lang w:eastAsia="zh-CN"/>
        </w:rPr>
        <w:t>reinforc</w:t>
      </w:r>
      <w:r w:rsidR="00B3427C">
        <w:rPr>
          <w:rFonts w:eastAsia="彩虹粗仿宋"/>
          <w:sz w:val="24"/>
          <w:szCs w:val="28"/>
          <w:lang w:eastAsia="zh-CN"/>
        </w:rPr>
        <w:t>ing the</w:t>
      </w:r>
      <w:r w:rsidR="00B3427C" w:rsidRPr="00282FA7">
        <w:rPr>
          <w:rFonts w:eastAsia="彩虹粗仿宋"/>
          <w:sz w:val="24"/>
          <w:szCs w:val="28"/>
          <w:lang w:eastAsia="zh-CN"/>
        </w:rPr>
        <w:t xml:space="preserve"> </w:t>
      </w:r>
      <w:r w:rsidRPr="00282FA7">
        <w:rPr>
          <w:rFonts w:eastAsia="彩虹粗仿宋"/>
          <w:sz w:val="24"/>
          <w:szCs w:val="28"/>
          <w:lang w:eastAsia="zh-CN"/>
        </w:rPr>
        <w:t xml:space="preserve">management of the entire credit granting process. The Bank established a comprehensive differentiation mechanism for credit review and credit approval to refine the credit ratings assigned to customers. It also conducted a comprehensive </w:t>
      </w:r>
      <w:r w:rsidR="00B3427C">
        <w:rPr>
          <w:rFonts w:eastAsia="彩虹粗仿宋"/>
          <w:sz w:val="24"/>
          <w:szCs w:val="28"/>
          <w:lang w:eastAsia="zh-CN"/>
        </w:rPr>
        <w:t xml:space="preserve">re-examination of </w:t>
      </w:r>
      <w:r w:rsidRPr="00282FA7">
        <w:rPr>
          <w:rFonts w:eastAsia="彩虹粗仿宋"/>
          <w:sz w:val="24"/>
          <w:szCs w:val="28"/>
          <w:lang w:eastAsia="zh-CN"/>
        </w:rPr>
        <w:t xml:space="preserve">credit </w:t>
      </w:r>
      <w:r w:rsidR="00B3427C" w:rsidRPr="00282FA7">
        <w:rPr>
          <w:rFonts w:eastAsia="彩虹粗仿宋"/>
          <w:sz w:val="24"/>
          <w:szCs w:val="28"/>
          <w:lang w:eastAsia="zh-CN"/>
        </w:rPr>
        <w:t>grant</w:t>
      </w:r>
      <w:r w:rsidR="00B3427C">
        <w:rPr>
          <w:rFonts w:eastAsia="彩虹粗仿宋"/>
          <w:sz w:val="24"/>
          <w:szCs w:val="28"/>
          <w:lang w:eastAsia="zh-CN"/>
        </w:rPr>
        <w:t>s</w:t>
      </w:r>
      <w:r w:rsidR="00B3427C" w:rsidRPr="00282FA7">
        <w:rPr>
          <w:rFonts w:eastAsia="彩虹粗仿宋"/>
          <w:sz w:val="24"/>
          <w:szCs w:val="28"/>
          <w:lang w:eastAsia="zh-CN"/>
        </w:rPr>
        <w:t xml:space="preserve"> </w:t>
      </w:r>
      <w:r w:rsidRPr="00282FA7">
        <w:rPr>
          <w:rFonts w:eastAsia="彩虹粗仿宋"/>
          <w:sz w:val="24"/>
          <w:szCs w:val="28"/>
          <w:lang w:eastAsia="zh-CN"/>
        </w:rPr>
        <w:t>and an annual review. By accelerating the establishment of the risk management system for its three directly-run business segments (financial market transaction</w:t>
      </w:r>
      <w:r w:rsidR="003359ED">
        <w:rPr>
          <w:rFonts w:eastAsia="彩虹粗仿宋" w:hint="eastAsia"/>
          <w:sz w:val="24"/>
          <w:szCs w:val="28"/>
          <w:lang w:eastAsia="zh-CN"/>
        </w:rPr>
        <w:t xml:space="preserve"> centre</w:t>
      </w:r>
      <w:r w:rsidRPr="00282FA7">
        <w:rPr>
          <w:rFonts w:eastAsia="彩虹粗仿宋"/>
          <w:sz w:val="24"/>
          <w:szCs w:val="28"/>
          <w:lang w:eastAsia="zh-CN"/>
        </w:rPr>
        <w:t>, inter-bank transaction</w:t>
      </w:r>
      <w:r w:rsidR="003359ED">
        <w:rPr>
          <w:rFonts w:eastAsia="彩虹粗仿宋" w:hint="eastAsia"/>
          <w:sz w:val="24"/>
          <w:szCs w:val="28"/>
          <w:lang w:eastAsia="zh-CN"/>
        </w:rPr>
        <w:t xml:space="preserve"> centre</w:t>
      </w:r>
      <w:r w:rsidRPr="00282FA7">
        <w:rPr>
          <w:rFonts w:eastAsia="彩虹粗仿宋"/>
          <w:sz w:val="24"/>
          <w:szCs w:val="28"/>
          <w:lang w:eastAsia="zh-CN"/>
        </w:rPr>
        <w:t xml:space="preserve"> and asset management</w:t>
      </w:r>
      <w:r w:rsidR="003359ED">
        <w:rPr>
          <w:rFonts w:eastAsia="彩虹粗仿宋" w:hint="eastAsia"/>
          <w:sz w:val="24"/>
          <w:szCs w:val="28"/>
          <w:lang w:eastAsia="zh-CN"/>
        </w:rPr>
        <w:t xml:space="preserve"> centre</w:t>
      </w:r>
      <w:r w:rsidRPr="00282FA7">
        <w:rPr>
          <w:rFonts w:eastAsia="彩虹粗仿宋"/>
          <w:sz w:val="24"/>
          <w:szCs w:val="28"/>
          <w:lang w:eastAsia="zh-CN"/>
        </w:rPr>
        <w:t xml:space="preserve">), the Bank has effectively </w:t>
      </w:r>
      <w:r w:rsidRPr="00282FA7">
        <w:rPr>
          <w:rFonts w:eastAsia="彩虹粗仿宋"/>
          <w:sz w:val="24"/>
          <w:szCs w:val="28"/>
          <w:lang w:eastAsia="zh-CN"/>
        </w:rPr>
        <w:lastRenderedPageBreak/>
        <w:t xml:space="preserve">strengthened its risk management </w:t>
      </w:r>
      <w:r w:rsidR="00CF6843" w:rsidRPr="00282FA7">
        <w:rPr>
          <w:rFonts w:eastAsia="彩虹粗仿宋"/>
          <w:sz w:val="24"/>
          <w:szCs w:val="28"/>
          <w:lang w:eastAsia="zh-CN"/>
        </w:rPr>
        <w:t>capabilit</w:t>
      </w:r>
      <w:r w:rsidR="00CF6843">
        <w:rPr>
          <w:rFonts w:eastAsia="彩虹粗仿宋"/>
          <w:sz w:val="24"/>
          <w:szCs w:val="28"/>
          <w:lang w:eastAsia="zh-CN"/>
        </w:rPr>
        <w:t>ies</w:t>
      </w:r>
      <w:r w:rsidRPr="00282FA7">
        <w:rPr>
          <w:rFonts w:eastAsia="彩虹粗仿宋"/>
          <w:sz w:val="24"/>
          <w:szCs w:val="28"/>
          <w:lang w:eastAsia="zh-CN"/>
        </w:rPr>
        <w:t xml:space="preserve">. In addition, CCB optimized its disposal structure and improved disposal efficiency by </w:t>
      </w:r>
      <w:r w:rsidR="00CF6843">
        <w:rPr>
          <w:rFonts w:eastAsia="彩虹粗仿宋"/>
          <w:sz w:val="24"/>
          <w:szCs w:val="28"/>
          <w:lang w:eastAsia="zh-CN"/>
        </w:rPr>
        <w:t>drawing upon</w:t>
      </w:r>
      <w:r w:rsidR="00CF6843" w:rsidRPr="00282FA7">
        <w:rPr>
          <w:rFonts w:eastAsia="彩虹粗仿宋"/>
          <w:sz w:val="24"/>
          <w:szCs w:val="28"/>
          <w:lang w:eastAsia="zh-CN"/>
        </w:rPr>
        <w:t xml:space="preserve"> </w:t>
      </w:r>
      <w:r w:rsidRPr="00282FA7">
        <w:rPr>
          <w:rFonts w:eastAsia="彩虹粗仿宋"/>
          <w:sz w:val="24"/>
          <w:szCs w:val="28"/>
          <w:lang w:eastAsia="zh-CN"/>
        </w:rPr>
        <w:t>various disposal measures</w:t>
      </w:r>
      <w:r w:rsidR="00CF6843">
        <w:rPr>
          <w:rFonts w:eastAsia="彩虹粗仿宋"/>
          <w:sz w:val="24"/>
          <w:szCs w:val="28"/>
          <w:lang w:eastAsia="zh-CN"/>
        </w:rPr>
        <w:t>,</w:t>
      </w:r>
      <w:r w:rsidRPr="00282FA7">
        <w:rPr>
          <w:rFonts w:eastAsia="彩虹粗仿宋"/>
          <w:sz w:val="24"/>
          <w:szCs w:val="28"/>
          <w:lang w:eastAsia="zh-CN"/>
        </w:rPr>
        <w:t xml:space="preserve"> such as cash recovery, revitalising existing assets, writing-off bad debts and batch transfer of NPLs. During the first half of 2016, CCB’s NPL ratio was </w:t>
      </w:r>
      <w:r w:rsidR="004D6DF2">
        <w:rPr>
          <w:rFonts w:eastAsia="彩虹粗仿宋" w:hint="eastAsia"/>
          <w:sz w:val="24"/>
          <w:szCs w:val="28"/>
          <w:lang w:eastAsia="zh-CN"/>
        </w:rPr>
        <w:t>1.63</w:t>
      </w:r>
      <w:r w:rsidR="004D6DF2" w:rsidRPr="00282FA7">
        <w:rPr>
          <w:rFonts w:eastAsia="彩虹粗仿宋"/>
          <w:sz w:val="24"/>
          <w:szCs w:val="28"/>
          <w:lang w:eastAsia="zh-CN"/>
        </w:rPr>
        <w:t xml:space="preserve">% </w:t>
      </w:r>
      <w:r w:rsidRPr="00282FA7">
        <w:rPr>
          <w:rFonts w:eastAsia="彩虹粗仿宋"/>
          <w:sz w:val="24"/>
          <w:szCs w:val="28"/>
          <w:lang w:eastAsia="zh-CN"/>
        </w:rPr>
        <w:t xml:space="preserve">and the ratio of allowances to NPLs was </w:t>
      </w:r>
      <w:r w:rsidR="004D6DF2">
        <w:rPr>
          <w:rFonts w:eastAsia="彩虹粗仿宋" w:hint="eastAsia"/>
          <w:sz w:val="24"/>
          <w:szCs w:val="28"/>
          <w:lang w:eastAsia="zh-CN"/>
        </w:rPr>
        <w:t>151.63</w:t>
      </w:r>
      <w:r w:rsidR="004D6DF2" w:rsidRPr="00282FA7">
        <w:rPr>
          <w:rFonts w:eastAsia="彩虹粗仿宋"/>
          <w:sz w:val="24"/>
          <w:szCs w:val="28"/>
          <w:lang w:eastAsia="zh-CN"/>
        </w:rPr>
        <w:t>%.</w:t>
      </w:r>
    </w:p>
    <w:p w:rsidR="00282FA7" w:rsidRPr="004D6DF2" w:rsidRDefault="00282FA7" w:rsidP="00282FA7">
      <w:pPr>
        <w:spacing w:line="276" w:lineRule="auto"/>
        <w:jc w:val="both"/>
        <w:rPr>
          <w:rFonts w:eastAsiaTheme="minorEastAsia"/>
          <w:sz w:val="24"/>
          <w:szCs w:val="28"/>
          <w:lang w:eastAsia="zh-HK"/>
        </w:rPr>
      </w:pPr>
    </w:p>
    <w:p w:rsidR="00AA638A" w:rsidRPr="00282FA7" w:rsidRDefault="00AA638A" w:rsidP="00282FA7">
      <w:pPr>
        <w:spacing w:line="276" w:lineRule="auto"/>
        <w:jc w:val="both"/>
        <w:rPr>
          <w:rFonts w:eastAsia="彩虹粗仿宋"/>
          <w:sz w:val="24"/>
          <w:szCs w:val="28"/>
          <w:lang w:eastAsia="zh-CN"/>
        </w:rPr>
      </w:pPr>
      <w:r w:rsidRPr="00282FA7">
        <w:rPr>
          <w:rFonts w:eastAsia="彩虹粗仿宋"/>
          <w:sz w:val="24"/>
          <w:szCs w:val="28"/>
          <w:lang w:eastAsia="zh-CN"/>
        </w:rPr>
        <w:t>During the first half of 2016, CCB’s achievements in every aspect were widely recognized by the market and the industry. The Bank received over 40 important accolades from renowned domestic and global organisations. CCB was named the “Best Bank in China 2016” by UK magazine</w:t>
      </w:r>
      <w:r w:rsidR="00CF6843">
        <w:rPr>
          <w:rFonts w:eastAsia="彩虹粗仿宋"/>
          <w:sz w:val="24"/>
          <w:szCs w:val="28"/>
          <w:lang w:eastAsia="zh-CN"/>
        </w:rPr>
        <w:t>,</w:t>
      </w:r>
      <w:r w:rsidRPr="00282FA7">
        <w:rPr>
          <w:rFonts w:eastAsia="彩虹粗仿宋"/>
          <w:sz w:val="24"/>
          <w:szCs w:val="28"/>
          <w:lang w:eastAsia="zh-CN"/>
        </w:rPr>
        <w:t xml:space="preserve"> </w:t>
      </w:r>
      <w:proofErr w:type="spellStart"/>
      <w:r w:rsidRPr="00282FA7">
        <w:rPr>
          <w:rFonts w:eastAsia="彩虹粗仿宋"/>
          <w:i/>
          <w:sz w:val="24"/>
          <w:szCs w:val="28"/>
          <w:lang w:eastAsia="zh-CN"/>
        </w:rPr>
        <w:t>Euromoney</w:t>
      </w:r>
      <w:proofErr w:type="spellEnd"/>
      <w:r w:rsidRPr="00282FA7">
        <w:rPr>
          <w:rFonts w:eastAsia="彩虹粗仿宋"/>
          <w:sz w:val="24"/>
          <w:szCs w:val="28"/>
          <w:lang w:eastAsia="zh-CN"/>
        </w:rPr>
        <w:t>, and “Best Bank for Liquidity Management in Asia Pacific 2016” and “Best Treasury and Cash Management Bank in China 2016” by US Magazine</w:t>
      </w:r>
      <w:r w:rsidR="00CF6843">
        <w:rPr>
          <w:rFonts w:eastAsia="彩虹粗仿宋"/>
          <w:sz w:val="24"/>
          <w:szCs w:val="28"/>
          <w:lang w:eastAsia="zh-CN"/>
        </w:rPr>
        <w:t>,</w:t>
      </w:r>
      <w:r w:rsidRPr="00282FA7">
        <w:rPr>
          <w:rFonts w:eastAsia="彩虹粗仿宋"/>
          <w:sz w:val="24"/>
          <w:szCs w:val="28"/>
          <w:lang w:eastAsia="zh-CN"/>
        </w:rPr>
        <w:t xml:space="preserve"> </w:t>
      </w:r>
      <w:r w:rsidRPr="00282FA7">
        <w:rPr>
          <w:rFonts w:eastAsia="彩虹粗仿宋"/>
          <w:i/>
          <w:sz w:val="24"/>
          <w:szCs w:val="28"/>
          <w:lang w:eastAsia="zh-CN"/>
        </w:rPr>
        <w:t>Global Finance</w:t>
      </w:r>
      <w:r w:rsidRPr="00282FA7">
        <w:rPr>
          <w:rFonts w:eastAsia="彩虹粗仿宋"/>
          <w:sz w:val="24"/>
          <w:szCs w:val="28"/>
          <w:lang w:eastAsia="zh-CN"/>
        </w:rPr>
        <w:t>. The Bank also received the “Best Social Responsibility Financial Institution Award of the Year” from the China Banking Association. The Bank maintained its second place in UK magazine</w:t>
      </w:r>
      <w:r w:rsidR="00CF6843">
        <w:rPr>
          <w:rFonts w:eastAsia="彩虹粗仿宋"/>
          <w:sz w:val="24"/>
          <w:szCs w:val="28"/>
          <w:lang w:eastAsia="zh-CN"/>
        </w:rPr>
        <w:t>,</w:t>
      </w:r>
      <w:r w:rsidRPr="00282FA7">
        <w:rPr>
          <w:rFonts w:eastAsia="彩虹粗仿宋"/>
          <w:sz w:val="24"/>
          <w:szCs w:val="28"/>
          <w:lang w:eastAsia="zh-CN"/>
        </w:rPr>
        <w:t xml:space="preserve"> </w:t>
      </w:r>
      <w:r w:rsidRPr="00282FA7">
        <w:rPr>
          <w:rFonts w:eastAsia="彩虹粗仿宋"/>
          <w:i/>
          <w:sz w:val="24"/>
          <w:szCs w:val="28"/>
          <w:lang w:eastAsia="zh-CN"/>
        </w:rPr>
        <w:t>The Banker</w:t>
      </w:r>
      <w:r w:rsidRPr="00282FA7">
        <w:rPr>
          <w:rFonts w:eastAsia="彩虹粗仿宋"/>
          <w:sz w:val="24"/>
          <w:szCs w:val="28"/>
          <w:lang w:eastAsia="zh-CN"/>
        </w:rPr>
        <w:t>’s “Top 1</w:t>
      </w:r>
      <w:ins w:id="16" w:author="Raimie Siu" w:date="2016-08-25T20:36:00Z">
        <w:r w:rsidR="00DA06A8">
          <w:rPr>
            <w:rFonts w:eastAsia="彩虹粗仿宋"/>
            <w:sz w:val="24"/>
            <w:szCs w:val="28"/>
            <w:lang w:eastAsia="zh-CN"/>
          </w:rPr>
          <w:t>,</w:t>
        </w:r>
      </w:ins>
      <w:r w:rsidRPr="00282FA7">
        <w:rPr>
          <w:rFonts w:eastAsia="彩虹粗仿宋"/>
          <w:sz w:val="24"/>
          <w:szCs w:val="28"/>
          <w:lang w:eastAsia="zh-CN"/>
        </w:rPr>
        <w:t xml:space="preserve">000 World Banks” ranking </w:t>
      </w:r>
      <w:r w:rsidR="00CF6843">
        <w:rPr>
          <w:rFonts w:eastAsia="彩虹粗仿宋"/>
          <w:sz w:val="24"/>
          <w:szCs w:val="28"/>
          <w:lang w:eastAsia="zh-CN"/>
        </w:rPr>
        <w:t>in terms of</w:t>
      </w:r>
      <w:r w:rsidR="00CF6843" w:rsidRPr="00282FA7">
        <w:rPr>
          <w:rFonts w:eastAsia="彩虹粗仿宋"/>
          <w:sz w:val="24"/>
          <w:szCs w:val="28"/>
          <w:lang w:eastAsia="zh-CN"/>
        </w:rPr>
        <w:t xml:space="preserve"> </w:t>
      </w:r>
      <w:r w:rsidRPr="00282FA7">
        <w:rPr>
          <w:rFonts w:eastAsia="彩虹粗仿宋"/>
          <w:sz w:val="24"/>
          <w:szCs w:val="28"/>
          <w:lang w:eastAsia="zh-CN"/>
        </w:rPr>
        <w:t>tier 1 capital. In addition, it ranked 22</w:t>
      </w:r>
      <w:r w:rsidRPr="00DA06A8">
        <w:rPr>
          <w:rFonts w:eastAsia="彩虹粗仿宋"/>
          <w:sz w:val="24"/>
          <w:szCs w:val="28"/>
          <w:vertAlign w:val="superscript"/>
          <w:lang w:eastAsia="zh-CN"/>
          <w:rPrChange w:id="17" w:author="Raimie Siu" w:date="2016-08-25T20:36:00Z">
            <w:rPr>
              <w:rFonts w:eastAsia="彩虹粗仿宋"/>
              <w:sz w:val="24"/>
              <w:szCs w:val="28"/>
              <w:lang w:eastAsia="zh-CN"/>
            </w:rPr>
          </w:rPrChange>
        </w:rPr>
        <w:t>nd</w:t>
      </w:r>
      <w:r w:rsidRPr="00282FA7">
        <w:rPr>
          <w:rFonts w:eastAsia="彩虹粗仿宋"/>
          <w:sz w:val="24"/>
          <w:szCs w:val="28"/>
          <w:lang w:eastAsia="zh-CN"/>
        </w:rPr>
        <w:t xml:space="preserve"> in </w:t>
      </w:r>
      <w:r w:rsidRPr="00282FA7">
        <w:rPr>
          <w:rFonts w:eastAsia="彩虹粗仿宋"/>
          <w:i/>
          <w:sz w:val="24"/>
          <w:szCs w:val="28"/>
          <w:lang w:eastAsia="zh-CN"/>
        </w:rPr>
        <w:t>Fortune</w:t>
      </w:r>
      <w:r w:rsidRPr="00282FA7">
        <w:rPr>
          <w:rFonts w:eastAsia="彩虹粗仿宋"/>
          <w:sz w:val="24"/>
          <w:szCs w:val="28"/>
          <w:lang w:eastAsia="zh-CN"/>
        </w:rPr>
        <w:t>’s 2016 “Fortune Global 500”, up seven places from the previous year.</w:t>
      </w:r>
    </w:p>
    <w:p w:rsidR="00282FA7" w:rsidRPr="00282FA7" w:rsidRDefault="00282FA7" w:rsidP="00282FA7">
      <w:pPr>
        <w:spacing w:line="276" w:lineRule="auto"/>
        <w:jc w:val="both"/>
        <w:rPr>
          <w:rFonts w:eastAsia="彩虹粗仿宋"/>
          <w:sz w:val="24"/>
          <w:szCs w:val="28"/>
          <w:lang w:eastAsia="zh-CN"/>
        </w:rPr>
      </w:pPr>
    </w:p>
    <w:p w:rsidR="00AA638A" w:rsidRPr="00282FA7" w:rsidRDefault="00AA638A" w:rsidP="00282FA7">
      <w:pPr>
        <w:spacing w:line="276" w:lineRule="auto"/>
        <w:jc w:val="both"/>
        <w:rPr>
          <w:rFonts w:eastAsia="彩虹粗仿宋"/>
          <w:sz w:val="24"/>
          <w:szCs w:val="28"/>
          <w:lang w:eastAsia="zh-CN"/>
        </w:rPr>
      </w:pPr>
      <w:r w:rsidRPr="00282FA7">
        <w:rPr>
          <w:rFonts w:eastAsia="彩虹粗仿宋"/>
          <w:sz w:val="24"/>
          <w:szCs w:val="28"/>
          <w:lang w:eastAsia="zh-CN"/>
        </w:rPr>
        <w:t xml:space="preserve">Looking forward to the second half of 2016, CCB will continue to align </w:t>
      </w:r>
      <w:r w:rsidR="00CF6843">
        <w:rPr>
          <w:rFonts w:eastAsia="彩虹粗仿宋"/>
          <w:sz w:val="24"/>
          <w:szCs w:val="28"/>
          <w:lang w:eastAsia="zh-CN"/>
        </w:rPr>
        <w:t xml:space="preserve">itself </w:t>
      </w:r>
      <w:r w:rsidRPr="00282FA7">
        <w:rPr>
          <w:rFonts w:eastAsia="彩虹粗仿宋"/>
          <w:sz w:val="24"/>
          <w:szCs w:val="28"/>
          <w:lang w:eastAsia="zh-CN"/>
        </w:rPr>
        <w:t xml:space="preserve">with China’s 13th Five-Year Plan and leverage its strengths to fuel the country’s real economic development. The Bank will seek </w:t>
      </w:r>
      <w:r w:rsidR="00CF6843">
        <w:rPr>
          <w:rFonts w:eastAsia="彩虹粗仿宋"/>
          <w:sz w:val="24"/>
          <w:szCs w:val="28"/>
          <w:lang w:eastAsia="zh-CN"/>
        </w:rPr>
        <w:t xml:space="preserve">to </w:t>
      </w:r>
      <w:r w:rsidRPr="00282FA7">
        <w:rPr>
          <w:rFonts w:eastAsia="彩虹粗仿宋"/>
          <w:sz w:val="24"/>
          <w:szCs w:val="28"/>
          <w:lang w:eastAsia="zh-CN"/>
        </w:rPr>
        <w:t>continuous</w:t>
      </w:r>
      <w:r w:rsidR="00980F3D">
        <w:rPr>
          <w:rFonts w:eastAsiaTheme="minorEastAsia" w:hint="eastAsia"/>
          <w:sz w:val="24"/>
          <w:szCs w:val="28"/>
          <w:lang w:eastAsia="zh-HK"/>
        </w:rPr>
        <w:t>ly</w:t>
      </w:r>
      <w:r w:rsidRPr="00282FA7">
        <w:rPr>
          <w:rFonts w:eastAsia="彩虹粗仿宋"/>
          <w:sz w:val="24"/>
          <w:szCs w:val="28"/>
          <w:lang w:eastAsia="zh-CN"/>
        </w:rPr>
        <w:t xml:space="preserve"> </w:t>
      </w:r>
      <w:r w:rsidR="00CF6843" w:rsidRPr="00282FA7">
        <w:rPr>
          <w:rFonts w:eastAsia="彩虹粗仿宋"/>
          <w:sz w:val="24"/>
          <w:szCs w:val="28"/>
          <w:lang w:eastAsia="zh-CN"/>
        </w:rPr>
        <w:t>innovat</w:t>
      </w:r>
      <w:r w:rsidR="00CF6843">
        <w:rPr>
          <w:rFonts w:eastAsia="彩虹粗仿宋"/>
          <w:sz w:val="24"/>
          <w:szCs w:val="28"/>
          <w:lang w:eastAsia="zh-CN"/>
        </w:rPr>
        <w:t>e,</w:t>
      </w:r>
      <w:r w:rsidRPr="00282FA7">
        <w:rPr>
          <w:rFonts w:eastAsia="彩虹粗仿宋"/>
          <w:sz w:val="24"/>
          <w:szCs w:val="28"/>
          <w:lang w:eastAsia="zh-CN"/>
        </w:rPr>
        <w:t xml:space="preserve"> </w:t>
      </w:r>
      <w:r w:rsidR="00CF6843">
        <w:rPr>
          <w:rFonts w:eastAsia="彩虹粗仿宋"/>
          <w:sz w:val="24"/>
          <w:szCs w:val="28"/>
          <w:lang w:eastAsia="zh-CN"/>
        </w:rPr>
        <w:t>build upon</w:t>
      </w:r>
      <w:r w:rsidR="00CF6843" w:rsidRPr="00282FA7">
        <w:rPr>
          <w:rFonts w:eastAsia="彩虹粗仿宋"/>
          <w:sz w:val="24"/>
          <w:szCs w:val="28"/>
          <w:lang w:eastAsia="zh-CN"/>
        </w:rPr>
        <w:t xml:space="preserve"> </w:t>
      </w:r>
      <w:r w:rsidRPr="00282FA7">
        <w:rPr>
          <w:rFonts w:eastAsia="彩虹粗仿宋"/>
          <w:sz w:val="24"/>
          <w:szCs w:val="28"/>
          <w:lang w:eastAsia="zh-CN"/>
        </w:rPr>
        <w:t>its competitive advantages</w:t>
      </w:r>
      <w:r w:rsidR="00CF6843">
        <w:rPr>
          <w:rFonts w:eastAsia="彩虹粗仿宋"/>
          <w:sz w:val="24"/>
          <w:szCs w:val="28"/>
          <w:lang w:eastAsia="zh-CN"/>
        </w:rPr>
        <w:t>,</w:t>
      </w:r>
      <w:r w:rsidRPr="00282FA7">
        <w:rPr>
          <w:rFonts w:eastAsia="彩虹粗仿宋"/>
          <w:sz w:val="24"/>
          <w:szCs w:val="28"/>
          <w:lang w:eastAsia="zh-CN"/>
        </w:rPr>
        <w:t xml:space="preserve"> and reinforce efforts </w:t>
      </w:r>
      <w:r w:rsidR="00CF6843">
        <w:rPr>
          <w:rFonts w:eastAsia="彩虹粗仿宋"/>
          <w:sz w:val="24"/>
          <w:szCs w:val="28"/>
          <w:lang w:eastAsia="zh-CN"/>
        </w:rPr>
        <w:t>to prevent risk</w:t>
      </w:r>
      <w:r w:rsidRPr="00282FA7">
        <w:rPr>
          <w:rFonts w:eastAsia="彩虹粗仿宋"/>
          <w:sz w:val="24"/>
          <w:szCs w:val="28"/>
          <w:lang w:eastAsia="zh-CN"/>
        </w:rPr>
        <w:t xml:space="preserve"> and </w:t>
      </w:r>
      <w:r w:rsidR="00CF6843">
        <w:rPr>
          <w:rFonts w:eastAsia="彩虹粗仿宋"/>
          <w:sz w:val="24"/>
          <w:szCs w:val="28"/>
          <w:lang w:eastAsia="zh-CN"/>
        </w:rPr>
        <w:t xml:space="preserve">boost </w:t>
      </w:r>
      <w:r w:rsidRPr="00282FA7">
        <w:rPr>
          <w:rFonts w:eastAsia="彩虹粗仿宋"/>
          <w:sz w:val="24"/>
          <w:szCs w:val="28"/>
          <w:lang w:eastAsia="zh-CN"/>
        </w:rPr>
        <w:t xml:space="preserve">control to ensure sound asset quality. In addition, CCB will </w:t>
      </w:r>
      <w:r w:rsidR="00CF6843">
        <w:rPr>
          <w:rFonts w:eastAsia="彩虹粗仿宋"/>
          <w:sz w:val="24"/>
          <w:szCs w:val="28"/>
          <w:lang w:eastAsia="zh-CN"/>
        </w:rPr>
        <w:t>continue to ensure</w:t>
      </w:r>
      <w:r w:rsidRPr="00282FA7">
        <w:rPr>
          <w:rFonts w:eastAsia="彩虹粗仿宋"/>
          <w:sz w:val="24"/>
          <w:szCs w:val="28"/>
          <w:lang w:eastAsia="zh-CN"/>
        </w:rPr>
        <w:t xml:space="preserve"> the balanced and coordinated development of its assets and liabilities</w:t>
      </w:r>
      <w:r w:rsidR="00CF6843">
        <w:rPr>
          <w:rFonts w:eastAsia="彩虹粗仿宋"/>
          <w:sz w:val="24"/>
          <w:szCs w:val="28"/>
          <w:lang w:eastAsia="zh-CN"/>
        </w:rPr>
        <w:t>,</w:t>
      </w:r>
      <w:r w:rsidRPr="00282FA7">
        <w:rPr>
          <w:rFonts w:eastAsia="彩虹粗仿宋"/>
          <w:sz w:val="24"/>
          <w:szCs w:val="28"/>
          <w:lang w:eastAsia="zh-CN"/>
        </w:rPr>
        <w:t xml:space="preserve"> and </w:t>
      </w:r>
      <w:r w:rsidR="00CF6843">
        <w:rPr>
          <w:rFonts w:eastAsia="彩虹粗仿宋"/>
          <w:sz w:val="24"/>
          <w:szCs w:val="28"/>
          <w:lang w:eastAsia="zh-CN"/>
        </w:rPr>
        <w:t xml:space="preserve">will </w:t>
      </w:r>
      <w:r w:rsidRPr="00282FA7">
        <w:rPr>
          <w:rFonts w:eastAsia="彩虹粗仿宋"/>
          <w:sz w:val="24"/>
          <w:szCs w:val="28"/>
          <w:lang w:eastAsia="zh-CN"/>
        </w:rPr>
        <w:t>further refine its management to</w:t>
      </w:r>
      <w:r w:rsidR="0080126F">
        <w:rPr>
          <w:rFonts w:eastAsia="彩虹粗仿宋" w:hint="eastAsia"/>
          <w:sz w:val="24"/>
          <w:szCs w:val="28"/>
          <w:lang w:eastAsia="zh-CN"/>
        </w:rPr>
        <w:t xml:space="preserve"> strengthen its operating </w:t>
      </w:r>
      <w:r w:rsidR="0080126F">
        <w:rPr>
          <w:rFonts w:eastAsia="彩虹粗仿宋"/>
          <w:sz w:val="24"/>
          <w:szCs w:val="28"/>
          <w:lang w:eastAsia="zh-CN"/>
        </w:rPr>
        <w:t>capabilities</w:t>
      </w:r>
      <w:r w:rsidRPr="00282FA7">
        <w:rPr>
          <w:rFonts w:eastAsia="彩虹粗仿宋"/>
          <w:sz w:val="24"/>
          <w:szCs w:val="28"/>
          <w:lang w:eastAsia="zh-CN"/>
        </w:rPr>
        <w:t xml:space="preserve">. CCB will take further advantage of the current trends and serve the interests of society at large while making timely adjustments to optimise its policies and </w:t>
      </w:r>
      <w:r w:rsidR="00CF6843" w:rsidRPr="00282FA7">
        <w:rPr>
          <w:rFonts w:eastAsia="彩虹粗仿宋"/>
          <w:sz w:val="24"/>
          <w:szCs w:val="28"/>
          <w:lang w:eastAsia="zh-CN"/>
        </w:rPr>
        <w:t>driv</w:t>
      </w:r>
      <w:r w:rsidR="00CF6843">
        <w:rPr>
          <w:rFonts w:eastAsia="彩虹粗仿宋"/>
          <w:sz w:val="24"/>
          <w:szCs w:val="28"/>
          <w:lang w:eastAsia="zh-CN"/>
        </w:rPr>
        <w:t>e</w:t>
      </w:r>
      <w:r w:rsidR="00CF6843" w:rsidRPr="00282FA7">
        <w:rPr>
          <w:rFonts w:eastAsia="彩虹粗仿宋"/>
          <w:sz w:val="24"/>
          <w:szCs w:val="28"/>
          <w:lang w:eastAsia="zh-CN"/>
        </w:rPr>
        <w:t xml:space="preserve"> </w:t>
      </w:r>
      <w:r w:rsidRPr="00282FA7">
        <w:rPr>
          <w:rFonts w:eastAsia="彩虹粗仿宋"/>
          <w:sz w:val="24"/>
          <w:szCs w:val="28"/>
          <w:lang w:eastAsia="zh-CN"/>
        </w:rPr>
        <w:t>innovation. Guided by the</w:t>
      </w:r>
      <w:r w:rsidR="00980F3D">
        <w:rPr>
          <w:rFonts w:eastAsiaTheme="minorEastAsia" w:hint="eastAsia"/>
          <w:sz w:val="24"/>
          <w:szCs w:val="28"/>
          <w:lang w:eastAsia="zh-HK"/>
        </w:rPr>
        <w:t xml:space="preserve"> principles of</w:t>
      </w:r>
      <w:r w:rsidRPr="00282FA7">
        <w:rPr>
          <w:rFonts w:eastAsia="彩虹粗仿宋"/>
          <w:sz w:val="24"/>
          <w:szCs w:val="28"/>
          <w:lang w:eastAsia="zh-CN"/>
        </w:rPr>
        <w:t xml:space="preserve"> “innovative, coordinated, green, open and inclusive development”, CCB will drive its transformation development to a new level of success.</w:t>
      </w:r>
    </w:p>
    <w:p w:rsidR="0024134D" w:rsidRPr="00282FA7" w:rsidRDefault="0024134D" w:rsidP="00282FA7">
      <w:pPr>
        <w:spacing w:line="276" w:lineRule="auto"/>
        <w:jc w:val="both"/>
        <w:rPr>
          <w:rFonts w:eastAsiaTheme="minorEastAsia"/>
          <w:sz w:val="24"/>
          <w:szCs w:val="28"/>
          <w:lang w:eastAsia="zh-HK"/>
        </w:rPr>
      </w:pPr>
    </w:p>
    <w:sectPr w:rsidR="0024134D" w:rsidRPr="00282FA7">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2C9" w:rsidRDefault="006A12C9" w:rsidP="005C5D4D">
      <w:r>
        <w:separator/>
      </w:r>
    </w:p>
  </w:endnote>
  <w:endnote w:type="continuationSeparator" w:id="0">
    <w:p w:rsidR="006A12C9" w:rsidRDefault="006A12C9" w:rsidP="005C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华文楷体">
    <w:altName w:val="Arial Unicode MS"/>
    <w:panose1 w:val="02010600040101010101"/>
    <w:charset w:val="86"/>
    <w:family w:val="auto"/>
    <w:pitch w:val="variable"/>
    <w:sig w:usb0="00000000" w:usb1="080F0000" w:usb2="00000010" w:usb3="00000000" w:csb0="0004009F" w:csb1="00000000"/>
  </w:font>
  <w:font w:name="彩虹黑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彩虹粗仿宋">
    <w:altName w:val="Arial Unicode MS"/>
    <w:charset w:val="86"/>
    <w:family w:val="script"/>
    <w:pitch w:val="fixed"/>
    <w:sig w:usb0="00000000" w:usb1="080E0000" w:usb2="00000010" w:usb3="00000000" w:csb0="00040000" w:csb1="00000000"/>
  </w:font>
  <w:font w:name="彩虹小标宋">
    <w:altName w:val="Arial Unicode MS"/>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110322"/>
      <w:docPartObj>
        <w:docPartGallery w:val="Page Numbers (Bottom of Page)"/>
        <w:docPartUnique/>
      </w:docPartObj>
    </w:sdtPr>
    <w:sdtEndPr/>
    <w:sdtContent>
      <w:p w:rsidR="009A1696" w:rsidRDefault="009A1696">
        <w:pPr>
          <w:pStyle w:val="Footer"/>
          <w:jc w:val="center"/>
        </w:pPr>
        <w:r>
          <w:fldChar w:fldCharType="begin"/>
        </w:r>
        <w:r>
          <w:instrText>PAGE   \* MERGEFORMAT</w:instrText>
        </w:r>
        <w:r>
          <w:fldChar w:fldCharType="separate"/>
        </w:r>
        <w:r w:rsidR="003F4254" w:rsidRPr="003F4254">
          <w:rPr>
            <w:noProof/>
            <w:lang w:val="zh-CN" w:eastAsia="zh-CN"/>
          </w:rPr>
          <w:t>5</w:t>
        </w:r>
        <w:r>
          <w:fldChar w:fldCharType="end"/>
        </w:r>
      </w:p>
    </w:sdtContent>
  </w:sdt>
  <w:p w:rsidR="009A1696" w:rsidRDefault="009A1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2C9" w:rsidRDefault="006A12C9" w:rsidP="005C5D4D">
      <w:r>
        <w:separator/>
      </w:r>
    </w:p>
  </w:footnote>
  <w:footnote w:type="continuationSeparator" w:id="0">
    <w:p w:rsidR="006A12C9" w:rsidRDefault="006A12C9" w:rsidP="005C5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696" w:rsidRDefault="009A1696" w:rsidP="003D3277">
    <w:pPr>
      <w:jc w:val="right"/>
    </w:pPr>
    <w:r w:rsidRPr="003D3277">
      <w:rPr>
        <w:noProof/>
        <w:lang w:val="en-US" w:eastAsia="zh-CN"/>
      </w:rPr>
      <w:drawing>
        <wp:inline distT="0" distB="0" distL="0" distR="0" wp14:anchorId="2284EA6C" wp14:editId="6021E95B">
          <wp:extent cx="2324100" cy="790575"/>
          <wp:effectExtent l="0" t="0" r="0" b="9525"/>
          <wp:docPr id="2"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1">
                    <a:extLst>
                      <a:ext uri="{28A0092B-C50C-407E-A947-70E740481C1C}">
                        <a14:useLocalDpi xmlns:a14="http://schemas.microsoft.com/office/drawing/2010/main" val="0"/>
                      </a:ext>
                    </a:extLst>
                  </a:blip>
                  <a:srcRect t="30659" b="34827"/>
                  <a:stretch>
                    <a:fillRect/>
                  </a:stretch>
                </pic:blipFill>
                <pic:spPr bwMode="auto">
                  <a:xfrm>
                    <a:off x="0" y="0"/>
                    <a:ext cx="23241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F4C37"/>
    <w:multiLevelType w:val="hybridMultilevel"/>
    <w:tmpl w:val="5C466A76"/>
    <w:lvl w:ilvl="0" w:tplc="FFFFFFFF">
      <w:start w:val="1"/>
      <w:numFmt w:val="bullet"/>
      <w:pStyle w:val="ListBullet"/>
      <w:lvlText w:val=""/>
      <w:lvlJc w:val="left"/>
      <w:pPr>
        <w:tabs>
          <w:tab w:val="num" w:pos="5557"/>
        </w:tabs>
        <w:ind w:left="5557" w:hanging="454"/>
      </w:pPr>
      <w:rPr>
        <w:rFonts w:ascii="Symbol" w:hAnsi="Symbol" w:hint="default"/>
        <w:color w:val="auto"/>
        <w:sz w:val="22"/>
        <w:szCs w:val="22"/>
      </w:rPr>
    </w:lvl>
    <w:lvl w:ilvl="1" w:tplc="FFFFFFFF">
      <w:start w:val="1"/>
      <w:numFmt w:val="bullet"/>
      <w:lvlText w:val=""/>
      <w:lvlJc w:val="left"/>
      <w:pPr>
        <w:tabs>
          <w:tab w:val="num" w:pos="5443"/>
        </w:tabs>
        <w:ind w:left="5443" w:hanging="340"/>
      </w:pPr>
      <w:rPr>
        <w:rFonts w:ascii="Symbol" w:hAnsi="Symbol" w:hint="default"/>
        <w:color w:val="auto"/>
        <w:sz w:val="22"/>
        <w:szCs w:val="22"/>
      </w:rPr>
    </w:lvl>
    <w:lvl w:ilvl="2" w:tplc="FFFFFFFF">
      <w:start w:val="1"/>
      <w:numFmt w:val="bullet"/>
      <w:lvlText w:val=""/>
      <w:lvlJc w:val="left"/>
      <w:pPr>
        <w:tabs>
          <w:tab w:val="num" w:pos="7263"/>
        </w:tabs>
        <w:ind w:left="7263" w:hanging="360"/>
      </w:pPr>
      <w:rPr>
        <w:rFonts w:ascii="Wingdings" w:hAnsi="Wingdings" w:hint="default"/>
      </w:rPr>
    </w:lvl>
    <w:lvl w:ilvl="3" w:tplc="FFFFFFFF" w:tentative="1">
      <w:start w:val="1"/>
      <w:numFmt w:val="bullet"/>
      <w:lvlText w:val=""/>
      <w:lvlJc w:val="left"/>
      <w:pPr>
        <w:tabs>
          <w:tab w:val="num" w:pos="7983"/>
        </w:tabs>
        <w:ind w:left="7983" w:hanging="360"/>
      </w:pPr>
      <w:rPr>
        <w:rFonts w:ascii="Symbol" w:hAnsi="Symbol" w:hint="default"/>
      </w:rPr>
    </w:lvl>
    <w:lvl w:ilvl="4" w:tplc="FFFFFFFF" w:tentative="1">
      <w:start w:val="1"/>
      <w:numFmt w:val="bullet"/>
      <w:lvlText w:val="o"/>
      <w:lvlJc w:val="left"/>
      <w:pPr>
        <w:tabs>
          <w:tab w:val="num" w:pos="8703"/>
        </w:tabs>
        <w:ind w:left="8703" w:hanging="360"/>
      </w:pPr>
      <w:rPr>
        <w:rFonts w:ascii="Courier New" w:hAnsi="Courier New" w:hint="default"/>
      </w:rPr>
    </w:lvl>
    <w:lvl w:ilvl="5" w:tplc="FFFFFFFF" w:tentative="1">
      <w:start w:val="1"/>
      <w:numFmt w:val="bullet"/>
      <w:lvlText w:val=""/>
      <w:lvlJc w:val="left"/>
      <w:pPr>
        <w:tabs>
          <w:tab w:val="num" w:pos="9423"/>
        </w:tabs>
        <w:ind w:left="9423" w:hanging="360"/>
      </w:pPr>
      <w:rPr>
        <w:rFonts w:ascii="Wingdings" w:hAnsi="Wingdings" w:hint="default"/>
      </w:rPr>
    </w:lvl>
    <w:lvl w:ilvl="6" w:tplc="FFFFFFFF" w:tentative="1">
      <w:start w:val="1"/>
      <w:numFmt w:val="bullet"/>
      <w:lvlText w:val=""/>
      <w:lvlJc w:val="left"/>
      <w:pPr>
        <w:tabs>
          <w:tab w:val="num" w:pos="10143"/>
        </w:tabs>
        <w:ind w:left="10143" w:hanging="360"/>
      </w:pPr>
      <w:rPr>
        <w:rFonts w:ascii="Symbol" w:hAnsi="Symbol" w:hint="default"/>
      </w:rPr>
    </w:lvl>
    <w:lvl w:ilvl="7" w:tplc="FFFFFFFF" w:tentative="1">
      <w:start w:val="1"/>
      <w:numFmt w:val="bullet"/>
      <w:lvlText w:val="o"/>
      <w:lvlJc w:val="left"/>
      <w:pPr>
        <w:tabs>
          <w:tab w:val="num" w:pos="10863"/>
        </w:tabs>
        <w:ind w:left="10863" w:hanging="360"/>
      </w:pPr>
      <w:rPr>
        <w:rFonts w:ascii="Courier New" w:hAnsi="Courier New" w:hint="default"/>
      </w:rPr>
    </w:lvl>
    <w:lvl w:ilvl="8" w:tplc="FFFFFFFF" w:tentative="1">
      <w:start w:val="1"/>
      <w:numFmt w:val="bullet"/>
      <w:lvlText w:val=""/>
      <w:lvlJc w:val="left"/>
      <w:pPr>
        <w:tabs>
          <w:tab w:val="num" w:pos="11583"/>
        </w:tabs>
        <w:ind w:left="115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084"/>
    <w:rsid w:val="00011D55"/>
    <w:rsid w:val="0003464D"/>
    <w:rsid w:val="00036ADD"/>
    <w:rsid w:val="00045B2A"/>
    <w:rsid w:val="00047223"/>
    <w:rsid w:val="000543C0"/>
    <w:rsid w:val="00061166"/>
    <w:rsid w:val="00062339"/>
    <w:rsid w:val="00064979"/>
    <w:rsid w:val="00075309"/>
    <w:rsid w:val="00075DDA"/>
    <w:rsid w:val="00090432"/>
    <w:rsid w:val="0009220C"/>
    <w:rsid w:val="000A61FD"/>
    <w:rsid w:val="000F1248"/>
    <w:rsid w:val="000F16D0"/>
    <w:rsid w:val="0011143B"/>
    <w:rsid w:val="00115403"/>
    <w:rsid w:val="0012743A"/>
    <w:rsid w:val="00132DC8"/>
    <w:rsid w:val="00133903"/>
    <w:rsid w:val="00137DBB"/>
    <w:rsid w:val="00141869"/>
    <w:rsid w:val="00157C31"/>
    <w:rsid w:val="0017321F"/>
    <w:rsid w:val="00182E12"/>
    <w:rsid w:val="00184AD4"/>
    <w:rsid w:val="00184E19"/>
    <w:rsid w:val="001866D8"/>
    <w:rsid w:val="00192582"/>
    <w:rsid w:val="001A3FFC"/>
    <w:rsid w:val="001B2FC0"/>
    <w:rsid w:val="001B6496"/>
    <w:rsid w:val="001C51E3"/>
    <w:rsid w:val="001C793A"/>
    <w:rsid w:val="001E04EE"/>
    <w:rsid w:val="001E5A90"/>
    <w:rsid w:val="001F0479"/>
    <w:rsid w:val="002153DD"/>
    <w:rsid w:val="002276B9"/>
    <w:rsid w:val="0023029A"/>
    <w:rsid w:val="00236F22"/>
    <w:rsid w:val="0024134D"/>
    <w:rsid w:val="00262F63"/>
    <w:rsid w:val="00264665"/>
    <w:rsid w:val="00267A39"/>
    <w:rsid w:val="00272B21"/>
    <w:rsid w:val="00276246"/>
    <w:rsid w:val="002801D5"/>
    <w:rsid w:val="00280F78"/>
    <w:rsid w:val="00282FA7"/>
    <w:rsid w:val="0029428A"/>
    <w:rsid w:val="002A6AE4"/>
    <w:rsid w:val="002B256D"/>
    <w:rsid w:val="002B289B"/>
    <w:rsid w:val="002B50CE"/>
    <w:rsid w:val="002D11F5"/>
    <w:rsid w:val="002E07F4"/>
    <w:rsid w:val="002E2C0D"/>
    <w:rsid w:val="002F5AE0"/>
    <w:rsid w:val="003047C3"/>
    <w:rsid w:val="00321CB6"/>
    <w:rsid w:val="00321F03"/>
    <w:rsid w:val="00333760"/>
    <w:rsid w:val="003359ED"/>
    <w:rsid w:val="0033654C"/>
    <w:rsid w:val="00343F3C"/>
    <w:rsid w:val="00354143"/>
    <w:rsid w:val="00354C0F"/>
    <w:rsid w:val="00367076"/>
    <w:rsid w:val="003722BA"/>
    <w:rsid w:val="003724ED"/>
    <w:rsid w:val="00376ADB"/>
    <w:rsid w:val="00377548"/>
    <w:rsid w:val="00382334"/>
    <w:rsid w:val="00386D3D"/>
    <w:rsid w:val="003903FC"/>
    <w:rsid w:val="003A0474"/>
    <w:rsid w:val="003B1DF5"/>
    <w:rsid w:val="003B2D1E"/>
    <w:rsid w:val="003C4AB4"/>
    <w:rsid w:val="003C7A7D"/>
    <w:rsid w:val="003D3277"/>
    <w:rsid w:val="003D52FC"/>
    <w:rsid w:val="003F4254"/>
    <w:rsid w:val="003F5730"/>
    <w:rsid w:val="004037C7"/>
    <w:rsid w:val="00405376"/>
    <w:rsid w:val="00415D71"/>
    <w:rsid w:val="00420D11"/>
    <w:rsid w:val="00426961"/>
    <w:rsid w:val="00430467"/>
    <w:rsid w:val="00483560"/>
    <w:rsid w:val="00484EEE"/>
    <w:rsid w:val="00485CFA"/>
    <w:rsid w:val="004A4DF5"/>
    <w:rsid w:val="004C1647"/>
    <w:rsid w:val="004D3DA4"/>
    <w:rsid w:val="004D6DF2"/>
    <w:rsid w:val="004E2785"/>
    <w:rsid w:val="00500F5C"/>
    <w:rsid w:val="00516381"/>
    <w:rsid w:val="005249FF"/>
    <w:rsid w:val="00532B32"/>
    <w:rsid w:val="005339AE"/>
    <w:rsid w:val="005406B7"/>
    <w:rsid w:val="00560B8D"/>
    <w:rsid w:val="00562264"/>
    <w:rsid w:val="00563356"/>
    <w:rsid w:val="005746BE"/>
    <w:rsid w:val="00574BC6"/>
    <w:rsid w:val="00592F23"/>
    <w:rsid w:val="005A1BDF"/>
    <w:rsid w:val="005B2ECA"/>
    <w:rsid w:val="005B5019"/>
    <w:rsid w:val="005B58B8"/>
    <w:rsid w:val="005C1FEE"/>
    <w:rsid w:val="005C5D4D"/>
    <w:rsid w:val="005D78D1"/>
    <w:rsid w:val="005E4F69"/>
    <w:rsid w:val="005F1D19"/>
    <w:rsid w:val="005F73F1"/>
    <w:rsid w:val="006144CE"/>
    <w:rsid w:val="00620DFF"/>
    <w:rsid w:val="0064081B"/>
    <w:rsid w:val="00641DD3"/>
    <w:rsid w:val="00655107"/>
    <w:rsid w:val="006577B3"/>
    <w:rsid w:val="006673D3"/>
    <w:rsid w:val="0067457A"/>
    <w:rsid w:val="00683A44"/>
    <w:rsid w:val="006866EE"/>
    <w:rsid w:val="006A12C5"/>
    <w:rsid w:val="006A12C9"/>
    <w:rsid w:val="006A248C"/>
    <w:rsid w:val="006B550D"/>
    <w:rsid w:val="006C65CA"/>
    <w:rsid w:val="006C6CDA"/>
    <w:rsid w:val="006D4379"/>
    <w:rsid w:val="006E5400"/>
    <w:rsid w:val="006F1772"/>
    <w:rsid w:val="006F4DDE"/>
    <w:rsid w:val="006F5C15"/>
    <w:rsid w:val="007044B8"/>
    <w:rsid w:val="007048DC"/>
    <w:rsid w:val="00715F3D"/>
    <w:rsid w:val="007311D0"/>
    <w:rsid w:val="00736FE0"/>
    <w:rsid w:val="00747479"/>
    <w:rsid w:val="00750815"/>
    <w:rsid w:val="00766720"/>
    <w:rsid w:val="007726A4"/>
    <w:rsid w:val="00776A1C"/>
    <w:rsid w:val="007958C1"/>
    <w:rsid w:val="007966A4"/>
    <w:rsid w:val="007975F3"/>
    <w:rsid w:val="007A57C0"/>
    <w:rsid w:val="007B3719"/>
    <w:rsid w:val="007B4265"/>
    <w:rsid w:val="007C0E92"/>
    <w:rsid w:val="007C22E8"/>
    <w:rsid w:val="007C3712"/>
    <w:rsid w:val="007D7FD5"/>
    <w:rsid w:val="007E382D"/>
    <w:rsid w:val="007F14FA"/>
    <w:rsid w:val="007F732B"/>
    <w:rsid w:val="00800B00"/>
    <w:rsid w:val="0080126F"/>
    <w:rsid w:val="00811BCD"/>
    <w:rsid w:val="00820FE0"/>
    <w:rsid w:val="00822AF4"/>
    <w:rsid w:val="00840FEC"/>
    <w:rsid w:val="008740C3"/>
    <w:rsid w:val="00890A44"/>
    <w:rsid w:val="0089323F"/>
    <w:rsid w:val="008973E2"/>
    <w:rsid w:val="008B040A"/>
    <w:rsid w:val="008C0D18"/>
    <w:rsid w:val="008C19E4"/>
    <w:rsid w:val="008D47C7"/>
    <w:rsid w:val="008F1F0A"/>
    <w:rsid w:val="008F4033"/>
    <w:rsid w:val="009117A3"/>
    <w:rsid w:val="00914B9A"/>
    <w:rsid w:val="009310E2"/>
    <w:rsid w:val="00962094"/>
    <w:rsid w:val="009667B5"/>
    <w:rsid w:val="0097176D"/>
    <w:rsid w:val="00973317"/>
    <w:rsid w:val="00980F3D"/>
    <w:rsid w:val="009A13A3"/>
    <w:rsid w:val="009A1696"/>
    <w:rsid w:val="009A2D98"/>
    <w:rsid w:val="009C235A"/>
    <w:rsid w:val="009C68A2"/>
    <w:rsid w:val="009E2879"/>
    <w:rsid w:val="009E4084"/>
    <w:rsid w:val="009E4727"/>
    <w:rsid w:val="009F086E"/>
    <w:rsid w:val="009F23E5"/>
    <w:rsid w:val="009F4FBF"/>
    <w:rsid w:val="009F6D8A"/>
    <w:rsid w:val="00A17C2F"/>
    <w:rsid w:val="00A272B1"/>
    <w:rsid w:val="00A3348D"/>
    <w:rsid w:val="00A36B6D"/>
    <w:rsid w:val="00A36E73"/>
    <w:rsid w:val="00A55318"/>
    <w:rsid w:val="00A611C9"/>
    <w:rsid w:val="00A66CB7"/>
    <w:rsid w:val="00A72AB9"/>
    <w:rsid w:val="00A8651A"/>
    <w:rsid w:val="00A87AEB"/>
    <w:rsid w:val="00AA0454"/>
    <w:rsid w:val="00AA638A"/>
    <w:rsid w:val="00AB192B"/>
    <w:rsid w:val="00AC7471"/>
    <w:rsid w:val="00AD324B"/>
    <w:rsid w:val="00AD5F44"/>
    <w:rsid w:val="00B059B8"/>
    <w:rsid w:val="00B07293"/>
    <w:rsid w:val="00B13352"/>
    <w:rsid w:val="00B27C2F"/>
    <w:rsid w:val="00B3188B"/>
    <w:rsid w:val="00B3427C"/>
    <w:rsid w:val="00B37945"/>
    <w:rsid w:val="00B41AC1"/>
    <w:rsid w:val="00B815AD"/>
    <w:rsid w:val="00B82F8F"/>
    <w:rsid w:val="00B84BE9"/>
    <w:rsid w:val="00B86E69"/>
    <w:rsid w:val="00B87220"/>
    <w:rsid w:val="00B9657D"/>
    <w:rsid w:val="00B97CD8"/>
    <w:rsid w:val="00BB2543"/>
    <w:rsid w:val="00BB37C4"/>
    <w:rsid w:val="00BB7464"/>
    <w:rsid w:val="00BC652B"/>
    <w:rsid w:val="00BC7674"/>
    <w:rsid w:val="00BF4567"/>
    <w:rsid w:val="00BF7B4F"/>
    <w:rsid w:val="00C033CE"/>
    <w:rsid w:val="00C14916"/>
    <w:rsid w:val="00C2092A"/>
    <w:rsid w:val="00C20DAA"/>
    <w:rsid w:val="00C23BAC"/>
    <w:rsid w:val="00C279E1"/>
    <w:rsid w:val="00C32CCB"/>
    <w:rsid w:val="00C3348B"/>
    <w:rsid w:val="00C42A2E"/>
    <w:rsid w:val="00C50A3F"/>
    <w:rsid w:val="00C86CDB"/>
    <w:rsid w:val="00CA6039"/>
    <w:rsid w:val="00CC42E0"/>
    <w:rsid w:val="00CD1CC4"/>
    <w:rsid w:val="00CD36B2"/>
    <w:rsid w:val="00CD7DC7"/>
    <w:rsid w:val="00CE759D"/>
    <w:rsid w:val="00CF01BF"/>
    <w:rsid w:val="00CF2D73"/>
    <w:rsid w:val="00CF5311"/>
    <w:rsid w:val="00CF616E"/>
    <w:rsid w:val="00CF6843"/>
    <w:rsid w:val="00D0205F"/>
    <w:rsid w:val="00D2315B"/>
    <w:rsid w:val="00D27B78"/>
    <w:rsid w:val="00D345FB"/>
    <w:rsid w:val="00D349D8"/>
    <w:rsid w:val="00D41ACB"/>
    <w:rsid w:val="00D420DF"/>
    <w:rsid w:val="00D6496C"/>
    <w:rsid w:val="00D7195A"/>
    <w:rsid w:val="00D73E2D"/>
    <w:rsid w:val="00D84300"/>
    <w:rsid w:val="00D903F1"/>
    <w:rsid w:val="00D9631D"/>
    <w:rsid w:val="00D966E2"/>
    <w:rsid w:val="00DA06A8"/>
    <w:rsid w:val="00DC79BD"/>
    <w:rsid w:val="00DD09C3"/>
    <w:rsid w:val="00DD113A"/>
    <w:rsid w:val="00DD599C"/>
    <w:rsid w:val="00DF1564"/>
    <w:rsid w:val="00DF6315"/>
    <w:rsid w:val="00E3295F"/>
    <w:rsid w:val="00E45EC7"/>
    <w:rsid w:val="00E47DDD"/>
    <w:rsid w:val="00E55018"/>
    <w:rsid w:val="00E55440"/>
    <w:rsid w:val="00E67990"/>
    <w:rsid w:val="00E878DB"/>
    <w:rsid w:val="00E9681E"/>
    <w:rsid w:val="00EA401D"/>
    <w:rsid w:val="00EC7A34"/>
    <w:rsid w:val="00ED5DD4"/>
    <w:rsid w:val="00F0163A"/>
    <w:rsid w:val="00F10B48"/>
    <w:rsid w:val="00F22700"/>
    <w:rsid w:val="00F24861"/>
    <w:rsid w:val="00F26288"/>
    <w:rsid w:val="00F32B07"/>
    <w:rsid w:val="00F33237"/>
    <w:rsid w:val="00F52BF4"/>
    <w:rsid w:val="00F6605F"/>
    <w:rsid w:val="00F665E0"/>
    <w:rsid w:val="00F73BE6"/>
    <w:rsid w:val="00F86401"/>
    <w:rsid w:val="00F87AB0"/>
    <w:rsid w:val="00FB4D8B"/>
    <w:rsid w:val="00FC063C"/>
    <w:rsid w:val="00FE0401"/>
    <w:rsid w:val="00FE6135"/>
    <w:rsid w:val="00FF4D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84"/>
    <w:rPr>
      <w:rFonts w:ascii="Times New Roman" w:eastAsia="华文楷体" w:hAnsi="Times New Roman" w:cs="Times New Roman"/>
      <w:kern w:val="0"/>
      <w:sz w:val="22"/>
      <w:lang w:val="en-GB" w:eastAsia="en-US"/>
    </w:rPr>
  </w:style>
  <w:style w:type="paragraph" w:styleId="Heading1">
    <w:name w:val="heading 1"/>
    <w:next w:val="BodyText"/>
    <w:link w:val="Heading1Char"/>
    <w:autoRedefine/>
    <w:uiPriority w:val="9"/>
    <w:qFormat/>
    <w:rsid w:val="009E4084"/>
    <w:pPr>
      <w:pageBreakBefore/>
      <w:spacing w:beforeLines="100" w:before="240" w:afterLines="50" w:after="120"/>
      <w:outlineLvl w:val="0"/>
    </w:pPr>
    <w:rPr>
      <w:rFonts w:ascii="彩虹黑体" w:eastAsia="彩虹黑体" w:hAnsi="Arial" w:cs="Times New Roman"/>
      <w:kern w:val="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084"/>
    <w:rPr>
      <w:rFonts w:ascii="彩虹黑体" w:eastAsia="彩虹黑体" w:hAnsi="Arial" w:cs="Times New Roman"/>
      <w:kern w:val="0"/>
      <w:sz w:val="30"/>
      <w:szCs w:val="30"/>
    </w:rPr>
  </w:style>
  <w:style w:type="paragraph" w:styleId="ListBullet">
    <w:name w:val="List Bullet"/>
    <w:basedOn w:val="BodyText"/>
    <w:uiPriority w:val="99"/>
    <w:rsid w:val="009E4084"/>
    <w:pPr>
      <w:numPr>
        <w:numId w:val="1"/>
      </w:numPr>
      <w:tabs>
        <w:tab w:val="clear" w:pos="5557"/>
        <w:tab w:val="num" w:pos="360"/>
      </w:tabs>
      <w:spacing w:before="130" w:after="130"/>
      <w:ind w:left="0" w:firstLine="0"/>
      <w:jc w:val="both"/>
    </w:pPr>
    <w:rPr>
      <w:rFonts w:ascii="Tms Rmn" w:hAnsi="Tms Rmn"/>
    </w:rPr>
  </w:style>
  <w:style w:type="paragraph" w:styleId="BodyText">
    <w:name w:val="Body Text"/>
    <w:basedOn w:val="Normal"/>
    <w:link w:val="BodyTextChar"/>
    <w:uiPriority w:val="99"/>
    <w:semiHidden/>
    <w:unhideWhenUsed/>
    <w:rsid w:val="009E4084"/>
    <w:pPr>
      <w:spacing w:after="120"/>
    </w:pPr>
  </w:style>
  <w:style w:type="character" w:customStyle="1" w:styleId="BodyTextChar">
    <w:name w:val="Body Text Char"/>
    <w:basedOn w:val="DefaultParagraphFont"/>
    <w:link w:val="BodyText"/>
    <w:uiPriority w:val="99"/>
    <w:semiHidden/>
    <w:rsid w:val="009E4084"/>
    <w:rPr>
      <w:rFonts w:ascii="Times New Roman" w:eastAsia="华文楷体" w:hAnsi="Times New Roman" w:cs="Times New Roman"/>
      <w:kern w:val="0"/>
      <w:sz w:val="22"/>
      <w:lang w:val="en-GB" w:eastAsia="en-US"/>
    </w:rPr>
  </w:style>
  <w:style w:type="paragraph" w:styleId="Header">
    <w:name w:val="header"/>
    <w:basedOn w:val="Normal"/>
    <w:link w:val="HeaderChar"/>
    <w:uiPriority w:val="99"/>
    <w:unhideWhenUsed/>
    <w:rsid w:val="005C5D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C5D4D"/>
    <w:rPr>
      <w:rFonts w:ascii="Times New Roman" w:eastAsia="华文楷体" w:hAnsi="Times New Roman" w:cs="Times New Roman"/>
      <w:kern w:val="0"/>
      <w:sz w:val="18"/>
      <w:szCs w:val="18"/>
      <w:lang w:val="en-GB" w:eastAsia="en-US"/>
    </w:rPr>
  </w:style>
  <w:style w:type="paragraph" w:styleId="Footer">
    <w:name w:val="footer"/>
    <w:basedOn w:val="Normal"/>
    <w:link w:val="FooterChar"/>
    <w:uiPriority w:val="99"/>
    <w:unhideWhenUsed/>
    <w:rsid w:val="005C5D4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C5D4D"/>
    <w:rPr>
      <w:rFonts w:ascii="Times New Roman" w:eastAsia="华文楷体" w:hAnsi="Times New Roman" w:cs="Times New Roman"/>
      <w:kern w:val="0"/>
      <w:sz w:val="18"/>
      <w:szCs w:val="18"/>
      <w:lang w:val="en-GB" w:eastAsia="en-US"/>
    </w:rPr>
  </w:style>
  <w:style w:type="paragraph" w:styleId="BalloonText">
    <w:name w:val="Balloon Text"/>
    <w:basedOn w:val="Normal"/>
    <w:link w:val="BalloonTextChar"/>
    <w:uiPriority w:val="99"/>
    <w:semiHidden/>
    <w:unhideWhenUsed/>
    <w:rsid w:val="00A272B1"/>
    <w:rPr>
      <w:sz w:val="18"/>
      <w:szCs w:val="18"/>
    </w:rPr>
  </w:style>
  <w:style w:type="character" w:customStyle="1" w:styleId="BalloonTextChar">
    <w:name w:val="Balloon Text Char"/>
    <w:basedOn w:val="DefaultParagraphFont"/>
    <w:link w:val="BalloonText"/>
    <w:uiPriority w:val="99"/>
    <w:semiHidden/>
    <w:rsid w:val="00A272B1"/>
    <w:rPr>
      <w:rFonts w:ascii="Times New Roman" w:eastAsia="华文楷体" w:hAnsi="Times New Roman" w:cs="Times New Roman"/>
      <w:kern w:val="0"/>
      <w:sz w:val="18"/>
      <w:szCs w:val="18"/>
      <w:lang w:val="en-GB" w:eastAsia="en-US"/>
    </w:rPr>
  </w:style>
  <w:style w:type="paragraph" w:styleId="NormalWeb">
    <w:name w:val="Normal (Web)"/>
    <w:basedOn w:val="Normal"/>
    <w:uiPriority w:val="99"/>
    <w:semiHidden/>
    <w:unhideWhenUsed/>
    <w:rsid w:val="006144CE"/>
    <w:pPr>
      <w:spacing w:before="100" w:beforeAutospacing="1" w:after="100" w:afterAutospacing="1"/>
    </w:pPr>
    <w:rPr>
      <w:rFonts w:eastAsia="Times New Roman"/>
      <w:sz w:val="24"/>
      <w:szCs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84"/>
    <w:rPr>
      <w:rFonts w:ascii="Times New Roman" w:eastAsia="华文楷体" w:hAnsi="Times New Roman" w:cs="Times New Roman"/>
      <w:kern w:val="0"/>
      <w:sz w:val="22"/>
      <w:lang w:val="en-GB" w:eastAsia="en-US"/>
    </w:rPr>
  </w:style>
  <w:style w:type="paragraph" w:styleId="Heading1">
    <w:name w:val="heading 1"/>
    <w:next w:val="BodyText"/>
    <w:link w:val="Heading1Char"/>
    <w:autoRedefine/>
    <w:uiPriority w:val="9"/>
    <w:qFormat/>
    <w:rsid w:val="009E4084"/>
    <w:pPr>
      <w:pageBreakBefore/>
      <w:spacing w:beforeLines="100" w:before="240" w:afterLines="50" w:after="120"/>
      <w:outlineLvl w:val="0"/>
    </w:pPr>
    <w:rPr>
      <w:rFonts w:ascii="彩虹黑体" w:eastAsia="彩虹黑体" w:hAnsi="Arial" w:cs="Times New Roman"/>
      <w:kern w:val="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084"/>
    <w:rPr>
      <w:rFonts w:ascii="彩虹黑体" w:eastAsia="彩虹黑体" w:hAnsi="Arial" w:cs="Times New Roman"/>
      <w:kern w:val="0"/>
      <w:sz w:val="30"/>
      <w:szCs w:val="30"/>
    </w:rPr>
  </w:style>
  <w:style w:type="paragraph" w:styleId="ListBullet">
    <w:name w:val="List Bullet"/>
    <w:basedOn w:val="BodyText"/>
    <w:uiPriority w:val="99"/>
    <w:rsid w:val="009E4084"/>
    <w:pPr>
      <w:numPr>
        <w:numId w:val="1"/>
      </w:numPr>
      <w:tabs>
        <w:tab w:val="clear" w:pos="5557"/>
        <w:tab w:val="num" w:pos="360"/>
      </w:tabs>
      <w:spacing w:before="130" w:after="130"/>
      <w:ind w:left="0" w:firstLine="0"/>
      <w:jc w:val="both"/>
    </w:pPr>
    <w:rPr>
      <w:rFonts w:ascii="Tms Rmn" w:hAnsi="Tms Rmn"/>
    </w:rPr>
  </w:style>
  <w:style w:type="paragraph" w:styleId="BodyText">
    <w:name w:val="Body Text"/>
    <w:basedOn w:val="Normal"/>
    <w:link w:val="BodyTextChar"/>
    <w:uiPriority w:val="99"/>
    <w:semiHidden/>
    <w:unhideWhenUsed/>
    <w:rsid w:val="009E4084"/>
    <w:pPr>
      <w:spacing w:after="120"/>
    </w:pPr>
  </w:style>
  <w:style w:type="character" w:customStyle="1" w:styleId="BodyTextChar">
    <w:name w:val="Body Text Char"/>
    <w:basedOn w:val="DefaultParagraphFont"/>
    <w:link w:val="BodyText"/>
    <w:uiPriority w:val="99"/>
    <w:semiHidden/>
    <w:rsid w:val="009E4084"/>
    <w:rPr>
      <w:rFonts w:ascii="Times New Roman" w:eastAsia="华文楷体" w:hAnsi="Times New Roman" w:cs="Times New Roman"/>
      <w:kern w:val="0"/>
      <w:sz w:val="22"/>
      <w:lang w:val="en-GB" w:eastAsia="en-US"/>
    </w:rPr>
  </w:style>
  <w:style w:type="paragraph" w:styleId="Header">
    <w:name w:val="header"/>
    <w:basedOn w:val="Normal"/>
    <w:link w:val="HeaderChar"/>
    <w:uiPriority w:val="99"/>
    <w:unhideWhenUsed/>
    <w:rsid w:val="005C5D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C5D4D"/>
    <w:rPr>
      <w:rFonts w:ascii="Times New Roman" w:eastAsia="华文楷体" w:hAnsi="Times New Roman" w:cs="Times New Roman"/>
      <w:kern w:val="0"/>
      <w:sz w:val="18"/>
      <w:szCs w:val="18"/>
      <w:lang w:val="en-GB" w:eastAsia="en-US"/>
    </w:rPr>
  </w:style>
  <w:style w:type="paragraph" w:styleId="Footer">
    <w:name w:val="footer"/>
    <w:basedOn w:val="Normal"/>
    <w:link w:val="FooterChar"/>
    <w:uiPriority w:val="99"/>
    <w:unhideWhenUsed/>
    <w:rsid w:val="005C5D4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C5D4D"/>
    <w:rPr>
      <w:rFonts w:ascii="Times New Roman" w:eastAsia="华文楷体" w:hAnsi="Times New Roman" w:cs="Times New Roman"/>
      <w:kern w:val="0"/>
      <w:sz w:val="18"/>
      <w:szCs w:val="18"/>
      <w:lang w:val="en-GB" w:eastAsia="en-US"/>
    </w:rPr>
  </w:style>
  <w:style w:type="paragraph" w:styleId="BalloonText">
    <w:name w:val="Balloon Text"/>
    <w:basedOn w:val="Normal"/>
    <w:link w:val="BalloonTextChar"/>
    <w:uiPriority w:val="99"/>
    <w:semiHidden/>
    <w:unhideWhenUsed/>
    <w:rsid w:val="00A272B1"/>
    <w:rPr>
      <w:sz w:val="18"/>
      <w:szCs w:val="18"/>
    </w:rPr>
  </w:style>
  <w:style w:type="character" w:customStyle="1" w:styleId="BalloonTextChar">
    <w:name w:val="Balloon Text Char"/>
    <w:basedOn w:val="DefaultParagraphFont"/>
    <w:link w:val="BalloonText"/>
    <w:uiPriority w:val="99"/>
    <w:semiHidden/>
    <w:rsid w:val="00A272B1"/>
    <w:rPr>
      <w:rFonts w:ascii="Times New Roman" w:eastAsia="华文楷体" w:hAnsi="Times New Roman" w:cs="Times New Roman"/>
      <w:kern w:val="0"/>
      <w:sz w:val="18"/>
      <w:szCs w:val="18"/>
      <w:lang w:val="en-GB" w:eastAsia="en-US"/>
    </w:rPr>
  </w:style>
  <w:style w:type="paragraph" w:styleId="NormalWeb">
    <w:name w:val="Normal (Web)"/>
    <w:basedOn w:val="Normal"/>
    <w:uiPriority w:val="99"/>
    <w:semiHidden/>
    <w:unhideWhenUsed/>
    <w:rsid w:val="006144CE"/>
    <w:pPr>
      <w:spacing w:before="100" w:beforeAutospacing="1" w:after="100" w:afterAutospacing="1"/>
    </w:pPr>
    <w:rPr>
      <w:rFonts w:eastAsia="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61512">
      <w:bodyDiv w:val="1"/>
      <w:marLeft w:val="0"/>
      <w:marRight w:val="0"/>
      <w:marTop w:val="0"/>
      <w:marBottom w:val="0"/>
      <w:divBdr>
        <w:top w:val="none" w:sz="0" w:space="0" w:color="auto"/>
        <w:left w:val="none" w:sz="0" w:space="0" w:color="auto"/>
        <w:bottom w:val="none" w:sz="0" w:space="0" w:color="auto"/>
        <w:right w:val="none" w:sz="0" w:space="0" w:color="auto"/>
      </w:divBdr>
      <w:divsChild>
        <w:div w:id="1767379439">
          <w:marLeft w:val="0"/>
          <w:marRight w:val="0"/>
          <w:marTop w:val="0"/>
          <w:marBottom w:val="0"/>
          <w:divBdr>
            <w:top w:val="none" w:sz="0" w:space="0" w:color="auto"/>
            <w:left w:val="none" w:sz="0" w:space="0" w:color="auto"/>
            <w:bottom w:val="none" w:sz="0" w:space="0" w:color="auto"/>
            <w:right w:val="none" w:sz="0" w:space="0" w:color="auto"/>
          </w:divBdr>
          <w:divsChild>
            <w:div w:id="99953476">
              <w:marLeft w:val="0"/>
              <w:marRight w:val="0"/>
              <w:marTop w:val="0"/>
              <w:marBottom w:val="0"/>
              <w:divBdr>
                <w:top w:val="none" w:sz="0" w:space="0" w:color="auto"/>
                <w:left w:val="none" w:sz="0" w:space="0" w:color="auto"/>
                <w:bottom w:val="none" w:sz="0" w:space="0" w:color="auto"/>
                <w:right w:val="none" w:sz="0" w:space="0" w:color="auto"/>
              </w:divBdr>
              <w:divsChild>
                <w:div w:id="1107235725">
                  <w:marLeft w:val="0"/>
                  <w:marRight w:val="0"/>
                  <w:marTop w:val="0"/>
                  <w:marBottom w:val="0"/>
                  <w:divBdr>
                    <w:top w:val="none" w:sz="0" w:space="0" w:color="auto"/>
                    <w:left w:val="none" w:sz="0" w:space="0" w:color="auto"/>
                    <w:bottom w:val="none" w:sz="0" w:space="0" w:color="auto"/>
                    <w:right w:val="none" w:sz="0" w:space="0" w:color="auto"/>
                  </w:divBdr>
                  <w:divsChild>
                    <w:div w:id="1038168076">
                      <w:marLeft w:val="0"/>
                      <w:marRight w:val="0"/>
                      <w:marTop w:val="0"/>
                      <w:marBottom w:val="0"/>
                      <w:divBdr>
                        <w:top w:val="none" w:sz="0" w:space="0" w:color="auto"/>
                        <w:left w:val="none" w:sz="0" w:space="0" w:color="auto"/>
                        <w:bottom w:val="none" w:sz="0" w:space="0" w:color="auto"/>
                        <w:right w:val="none" w:sz="0" w:space="0" w:color="auto"/>
                      </w:divBdr>
                      <w:divsChild>
                        <w:div w:id="149636996">
                          <w:marLeft w:val="0"/>
                          <w:marRight w:val="0"/>
                          <w:marTop w:val="0"/>
                          <w:marBottom w:val="0"/>
                          <w:divBdr>
                            <w:top w:val="none" w:sz="0" w:space="0" w:color="auto"/>
                            <w:left w:val="none" w:sz="0" w:space="0" w:color="auto"/>
                            <w:bottom w:val="none" w:sz="0" w:space="0" w:color="auto"/>
                            <w:right w:val="none" w:sz="0" w:space="0" w:color="auto"/>
                          </w:divBdr>
                          <w:divsChild>
                            <w:div w:id="1550609973">
                              <w:marLeft w:val="0"/>
                              <w:marRight w:val="0"/>
                              <w:marTop w:val="0"/>
                              <w:marBottom w:val="0"/>
                              <w:divBdr>
                                <w:top w:val="none" w:sz="0" w:space="0" w:color="auto"/>
                                <w:left w:val="none" w:sz="0" w:space="0" w:color="auto"/>
                                <w:bottom w:val="none" w:sz="0" w:space="0" w:color="auto"/>
                                <w:right w:val="none" w:sz="0" w:space="0" w:color="auto"/>
                              </w:divBdr>
                              <w:divsChild>
                                <w:div w:id="1709644147">
                                  <w:marLeft w:val="0"/>
                                  <w:marRight w:val="0"/>
                                  <w:marTop w:val="0"/>
                                  <w:marBottom w:val="0"/>
                                  <w:divBdr>
                                    <w:top w:val="none" w:sz="0" w:space="0" w:color="auto"/>
                                    <w:left w:val="none" w:sz="0" w:space="0" w:color="auto"/>
                                    <w:bottom w:val="none" w:sz="0" w:space="0" w:color="auto"/>
                                    <w:right w:val="none" w:sz="0" w:space="0" w:color="auto"/>
                                  </w:divBdr>
                                  <w:divsChild>
                                    <w:div w:id="122162957">
                                      <w:marLeft w:val="0"/>
                                      <w:marRight w:val="0"/>
                                      <w:marTop w:val="0"/>
                                      <w:marBottom w:val="0"/>
                                      <w:divBdr>
                                        <w:top w:val="none" w:sz="0" w:space="0" w:color="auto"/>
                                        <w:left w:val="none" w:sz="0" w:space="0" w:color="auto"/>
                                        <w:bottom w:val="none" w:sz="0" w:space="0" w:color="auto"/>
                                        <w:right w:val="none" w:sz="0" w:space="0" w:color="auto"/>
                                      </w:divBdr>
                                      <w:divsChild>
                                        <w:div w:id="1319266068">
                                          <w:marLeft w:val="0"/>
                                          <w:marRight w:val="0"/>
                                          <w:marTop w:val="0"/>
                                          <w:marBottom w:val="0"/>
                                          <w:divBdr>
                                            <w:top w:val="none" w:sz="0" w:space="0" w:color="auto"/>
                                            <w:left w:val="none" w:sz="0" w:space="0" w:color="auto"/>
                                            <w:bottom w:val="none" w:sz="0" w:space="0" w:color="auto"/>
                                            <w:right w:val="none" w:sz="0" w:space="0" w:color="auto"/>
                                          </w:divBdr>
                                          <w:divsChild>
                                            <w:div w:id="3256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2325131">
      <w:bodyDiv w:val="1"/>
      <w:marLeft w:val="0"/>
      <w:marRight w:val="0"/>
      <w:marTop w:val="0"/>
      <w:marBottom w:val="0"/>
      <w:divBdr>
        <w:top w:val="none" w:sz="0" w:space="0" w:color="auto"/>
        <w:left w:val="none" w:sz="0" w:space="0" w:color="auto"/>
        <w:bottom w:val="none" w:sz="0" w:space="0" w:color="auto"/>
        <w:right w:val="none" w:sz="0" w:space="0" w:color="auto"/>
      </w:divBdr>
    </w:div>
    <w:div w:id="792409458">
      <w:bodyDiv w:val="1"/>
      <w:marLeft w:val="0"/>
      <w:marRight w:val="0"/>
      <w:marTop w:val="0"/>
      <w:marBottom w:val="0"/>
      <w:divBdr>
        <w:top w:val="none" w:sz="0" w:space="0" w:color="auto"/>
        <w:left w:val="none" w:sz="0" w:space="0" w:color="auto"/>
        <w:bottom w:val="none" w:sz="0" w:space="0" w:color="auto"/>
        <w:right w:val="none" w:sz="0" w:space="0" w:color="auto"/>
      </w:divBdr>
    </w:div>
    <w:div w:id="854687168">
      <w:bodyDiv w:val="1"/>
      <w:marLeft w:val="0"/>
      <w:marRight w:val="0"/>
      <w:marTop w:val="0"/>
      <w:marBottom w:val="0"/>
      <w:divBdr>
        <w:top w:val="none" w:sz="0" w:space="0" w:color="auto"/>
        <w:left w:val="none" w:sz="0" w:space="0" w:color="auto"/>
        <w:bottom w:val="none" w:sz="0" w:space="0" w:color="auto"/>
        <w:right w:val="none" w:sz="0" w:space="0" w:color="auto"/>
      </w:divBdr>
      <w:divsChild>
        <w:div w:id="871648536">
          <w:marLeft w:val="0"/>
          <w:marRight w:val="0"/>
          <w:marTop w:val="0"/>
          <w:marBottom w:val="0"/>
          <w:divBdr>
            <w:top w:val="none" w:sz="0" w:space="0" w:color="auto"/>
            <w:left w:val="none" w:sz="0" w:space="0" w:color="auto"/>
            <w:bottom w:val="none" w:sz="0" w:space="0" w:color="auto"/>
            <w:right w:val="none" w:sz="0" w:space="0" w:color="auto"/>
          </w:divBdr>
          <w:divsChild>
            <w:div w:id="1801217389">
              <w:marLeft w:val="0"/>
              <w:marRight w:val="0"/>
              <w:marTop w:val="0"/>
              <w:marBottom w:val="0"/>
              <w:divBdr>
                <w:top w:val="none" w:sz="0" w:space="0" w:color="auto"/>
                <w:left w:val="none" w:sz="0" w:space="0" w:color="auto"/>
                <w:bottom w:val="none" w:sz="0" w:space="0" w:color="auto"/>
                <w:right w:val="none" w:sz="0" w:space="0" w:color="auto"/>
              </w:divBdr>
              <w:divsChild>
                <w:div w:id="1554464195">
                  <w:marLeft w:val="0"/>
                  <w:marRight w:val="0"/>
                  <w:marTop w:val="0"/>
                  <w:marBottom w:val="0"/>
                  <w:divBdr>
                    <w:top w:val="none" w:sz="0" w:space="0" w:color="auto"/>
                    <w:left w:val="none" w:sz="0" w:space="0" w:color="auto"/>
                    <w:bottom w:val="none" w:sz="0" w:space="0" w:color="auto"/>
                    <w:right w:val="none" w:sz="0" w:space="0" w:color="auto"/>
                  </w:divBdr>
                  <w:divsChild>
                    <w:div w:id="2044819884">
                      <w:marLeft w:val="0"/>
                      <w:marRight w:val="0"/>
                      <w:marTop w:val="0"/>
                      <w:marBottom w:val="0"/>
                      <w:divBdr>
                        <w:top w:val="none" w:sz="0" w:space="0" w:color="auto"/>
                        <w:left w:val="none" w:sz="0" w:space="0" w:color="auto"/>
                        <w:bottom w:val="none" w:sz="0" w:space="0" w:color="auto"/>
                        <w:right w:val="none" w:sz="0" w:space="0" w:color="auto"/>
                      </w:divBdr>
                      <w:divsChild>
                        <w:div w:id="1113600490">
                          <w:marLeft w:val="0"/>
                          <w:marRight w:val="0"/>
                          <w:marTop w:val="0"/>
                          <w:marBottom w:val="0"/>
                          <w:divBdr>
                            <w:top w:val="none" w:sz="0" w:space="0" w:color="auto"/>
                            <w:left w:val="none" w:sz="0" w:space="0" w:color="auto"/>
                            <w:bottom w:val="none" w:sz="0" w:space="0" w:color="auto"/>
                            <w:right w:val="none" w:sz="0" w:space="0" w:color="auto"/>
                          </w:divBdr>
                          <w:divsChild>
                            <w:div w:id="1868635527">
                              <w:marLeft w:val="0"/>
                              <w:marRight w:val="0"/>
                              <w:marTop w:val="0"/>
                              <w:marBottom w:val="0"/>
                              <w:divBdr>
                                <w:top w:val="none" w:sz="0" w:space="0" w:color="auto"/>
                                <w:left w:val="none" w:sz="0" w:space="0" w:color="auto"/>
                                <w:bottom w:val="none" w:sz="0" w:space="0" w:color="auto"/>
                                <w:right w:val="none" w:sz="0" w:space="0" w:color="auto"/>
                              </w:divBdr>
                              <w:divsChild>
                                <w:div w:id="1455367377">
                                  <w:marLeft w:val="0"/>
                                  <w:marRight w:val="0"/>
                                  <w:marTop w:val="0"/>
                                  <w:marBottom w:val="0"/>
                                  <w:divBdr>
                                    <w:top w:val="none" w:sz="0" w:space="0" w:color="auto"/>
                                    <w:left w:val="none" w:sz="0" w:space="0" w:color="auto"/>
                                    <w:bottom w:val="none" w:sz="0" w:space="0" w:color="auto"/>
                                    <w:right w:val="none" w:sz="0" w:space="0" w:color="auto"/>
                                  </w:divBdr>
                                  <w:divsChild>
                                    <w:div w:id="1453399001">
                                      <w:marLeft w:val="0"/>
                                      <w:marRight w:val="0"/>
                                      <w:marTop w:val="0"/>
                                      <w:marBottom w:val="0"/>
                                      <w:divBdr>
                                        <w:top w:val="none" w:sz="0" w:space="0" w:color="auto"/>
                                        <w:left w:val="none" w:sz="0" w:space="0" w:color="auto"/>
                                        <w:bottom w:val="none" w:sz="0" w:space="0" w:color="auto"/>
                                        <w:right w:val="none" w:sz="0" w:space="0" w:color="auto"/>
                                      </w:divBdr>
                                      <w:divsChild>
                                        <w:div w:id="1082726110">
                                          <w:marLeft w:val="0"/>
                                          <w:marRight w:val="0"/>
                                          <w:marTop w:val="0"/>
                                          <w:marBottom w:val="0"/>
                                          <w:divBdr>
                                            <w:top w:val="none" w:sz="0" w:space="0" w:color="auto"/>
                                            <w:left w:val="none" w:sz="0" w:space="0" w:color="auto"/>
                                            <w:bottom w:val="none" w:sz="0" w:space="0" w:color="auto"/>
                                            <w:right w:val="none" w:sz="0" w:space="0" w:color="auto"/>
                                          </w:divBdr>
                                          <w:divsChild>
                                            <w:div w:id="18362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993518">
      <w:bodyDiv w:val="1"/>
      <w:marLeft w:val="0"/>
      <w:marRight w:val="0"/>
      <w:marTop w:val="0"/>
      <w:marBottom w:val="0"/>
      <w:divBdr>
        <w:top w:val="none" w:sz="0" w:space="0" w:color="auto"/>
        <w:left w:val="none" w:sz="0" w:space="0" w:color="auto"/>
        <w:bottom w:val="none" w:sz="0" w:space="0" w:color="auto"/>
        <w:right w:val="none" w:sz="0" w:space="0" w:color="auto"/>
      </w:divBdr>
    </w:div>
    <w:div w:id="1850411726">
      <w:bodyDiv w:val="1"/>
      <w:marLeft w:val="0"/>
      <w:marRight w:val="0"/>
      <w:marTop w:val="0"/>
      <w:marBottom w:val="0"/>
      <w:divBdr>
        <w:top w:val="none" w:sz="0" w:space="0" w:color="auto"/>
        <w:left w:val="none" w:sz="0" w:space="0" w:color="auto"/>
        <w:bottom w:val="none" w:sz="0" w:space="0" w:color="auto"/>
        <w:right w:val="none" w:sz="0" w:space="0" w:color="auto"/>
      </w:divBdr>
      <w:divsChild>
        <w:div w:id="52586132">
          <w:marLeft w:val="446"/>
          <w:marRight w:val="0"/>
          <w:marTop w:val="0"/>
          <w:marBottom w:val="0"/>
          <w:divBdr>
            <w:top w:val="none" w:sz="0" w:space="0" w:color="auto"/>
            <w:left w:val="none" w:sz="0" w:space="0" w:color="auto"/>
            <w:bottom w:val="none" w:sz="0" w:space="0" w:color="auto"/>
            <w:right w:val="none" w:sz="0" w:space="0" w:color="auto"/>
          </w:divBdr>
        </w:div>
      </w:divsChild>
    </w:div>
    <w:div w:id="1958559365">
      <w:bodyDiv w:val="1"/>
      <w:marLeft w:val="0"/>
      <w:marRight w:val="0"/>
      <w:marTop w:val="0"/>
      <w:marBottom w:val="0"/>
      <w:divBdr>
        <w:top w:val="none" w:sz="0" w:space="0" w:color="auto"/>
        <w:left w:val="none" w:sz="0" w:space="0" w:color="auto"/>
        <w:bottom w:val="none" w:sz="0" w:space="0" w:color="auto"/>
        <w:right w:val="none" w:sz="0" w:space="0" w:color="auto"/>
      </w:divBdr>
      <w:divsChild>
        <w:div w:id="796147366">
          <w:marLeft w:val="0"/>
          <w:marRight w:val="0"/>
          <w:marTop w:val="0"/>
          <w:marBottom w:val="0"/>
          <w:divBdr>
            <w:top w:val="none" w:sz="0" w:space="0" w:color="auto"/>
            <w:left w:val="none" w:sz="0" w:space="0" w:color="auto"/>
            <w:bottom w:val="none" w:sz="0" w:space="0" w:color="auto"/>
            <w:right w:val="none" w:sz="0" w:space="0" w:color="auto"/>
          </w:divBdr>
          <w:divsChild>
            <w:div w:id="1749038855">
              <w:marLeft w:val="0"/>
              <w:marRight w:val="0"/>
              <w:marTop w:val="0"/>
              <w:marBottom w:val="0"/>
              <w:divBdr>
                <w:top w:val="none" w:sz="0" w:space="0" w:color="auto"/>
                <w:left w:val="none" w:sz="0" w:space="0" w:color="auto"/>
                <w:bottom w:val="none" w:sz="0" w:space="0" w:color="auto"/>
                <w:right w:val="none" w:sz="0" w:space="0" w:color="auto"/>
              </w:divBdr>
              <w:divsChild>
                <w:div w:id="7691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58EA-0D19-4243-8181-BBF4F5B5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1803</Words>
  <Characters>10278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Huntsworth Plc</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李承阳</dc:creator>
  <cp:lastModifiedBy>Siru Fu</cp:lastModifiedBy>
  <cp:revision>2</cp:revision>
  <cp:lastPrinted>2016-08-25T11:53:00Z</cp:lastPrinted>
  <dcterms:created xsi:type="dcterms:W3CDTF">2016-08-25T12:39:00Z</dcterms:created>
  <dcterms:modified xsi:type="dcterms:W3CDTF">2016-08-25T12:39:00Z</dcterms:modified>
</cp:coreProperties>
</file>