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92D5" w14:textId="77777777" w:rsidR="00550B67" w:rsidRPr="00617162" w:rsidRDefault="00550B67" w:rsidP="00550B67">
      <w:pPr>
        <w:adjustRightInd w:val="0"/>
        <w:snapToGrid w:val="0"/>
        <w:jc w:val="left"/>
        <w:rPr>
          <w:rFonts w:eastAsia="彩虹小标宋"/>
          <w:b/>
          <w:bCs/>
          <w:sz w:val="28"/>
          <w:szCs w:val="28"/>
        </w:rPr>
      </w:pPr>
      <w:r w:rsidRPr="00617162">
        <w:rPr>
          <w:rFonts w:eastAsia="彩虹小标宋"/>
          <w:b/>
          <w:bCs/>
          <w:sz w:val="28"/>
          <w:szCs w:val="28"/>
        </w:rPr>
        <w:t>[</w:t>
      </w:r>
      <w:r w:rsidR="00330802">
        <w:rPr>
          <w:rFonts w:eastAsia="彩虹小标宋" w:cs="彩虹小标宋" w:hint="eastAsia"/>
          <w:b/>
          <w:bCs/>
          <w:sz w:val="28"/>
          <w:szCs w:val="28"/>
        </w:rPr>
        <w:t>Press</w:t>
      </w:r>
      <w:r w:rsidR="00330802">
        <w:rPr>
          <w:rFonts w:eastAsia="彩虹小标宋" w:cs="彩虹小标宋"/>
          <w:b/>
          <w:bCs/>
          <w:sz w:val="28"/>
          <w:szCs w:val="28"/>
        </w:rPr>
        <w:t xml:space="preserve"> release</w:t>
      </w:r>
      <w:r w:rsidRPr="00617162">
        <w:rPr>
          <w:rFonts w:eastAsia="彩虹小标宋"/>
          <w:b/>
          <w:bCs/>
          <w:sz w:val="28"/>
          <w:szCs w:val="28"/>
        </w:rPr>
        <w:t>]</w:t>
      </w:r>
    </w:p>
    <w:p w14:paraId="3D9DE88B" w14:textId="77777777" w:rsidR="00544020" w:rsidRDefault="00330802" w:rsidP="00A13874">
      <w:pPr>
        <w:adjustRightInd w:val="0"/>
        <w:snapToGrid w:val="0"/>
        <w:jc w:val="left"/>
        <w:rPr>
          <w:rFonts w:eastAsia="彩虹小标宋" w:cs="Times New Roman"/>
          <w:sz w:val="28"/>
          <w:szCs w:val="28"/>
        </w:rPr>
      </w:pPr>
      <w:r>
        <w:rPr>
          <w:rFonts w:eastAsia="彩虹小标宋" w:cs="彩虹小标宋" w:hint="eastAsia"/>
          <w:sz w:val="28"/>
          <w:szCs w:val="28"/>
        </w:rPr>
        <w:t>For immediate distribution</w:t>
      </w:r>
    </w:p>
    <w:p w14:paraId="6DEEFD4D" w14:textId="77777777" w:rsidR="00A13874" w:rsidRDefault="00A13874" w:rsidP="00A13874">
      <w:pPr>
        <w:adjustRightInd w:val="0"/>
        <w:snapToGrid w:val="0"/>
        <w:jc w:val="left"/>
        <w:rPr>
          <w:rFonts w:eastAsia="彩虹小标宋" w:cs="Times New Roman"/>
          <w:sz w:val="28"/>
          <w:szCs w:val="28"/>
        </w:rPr>
      </w:pPr>
    </w:p>
    <w:p w14:paraId="047866E4" w14:textId="77777777" w:rsidR="00A13874" w:rsidRPr="00A13874" w:rsidRDefault="00A13874" w:rsidP="00A13874">
      <w:pPr>
        <w:adjustRightInd w:val="0"/>
        <w:snapToGrid w:val="0"/>
        <w:jc w:val="left"/>
        <w:rPr>
          <w:rFonts w:eastAsia="彩虹小标宋" w:cs="Times New Roman"/>
          <w:sz w:val="28"/>
          <w:szCs w:val="28"/>
        </w:rPr>
      </w:pPr>
    </w:p>
    <w:p w14:paraId="1A0FEC4E" w14:textId="77777777" w:rsidR="00A13874" w:rsidRPr="00242871" w:rsidRDefault="00A13874" w:rsidP="00A13874">
      <w:pPr>
        <w:ind w:firstLine="48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42871">
        <w:rPr>
          <w:rFonts w:ascii="Arial" w:hAnsi="Arial" w:cs="Arial"/>
          <w:b/>
          <w:bCs/>
          <w:sz w:val="24"/>
          <w:szCs w:val="24"/>
          <w:lang w:val="en-GB"/>
        </w:rPr>
        <w:t>China Construction Bank Announces 2018 Q1 Results</w:t>
      </w:r>
    </w:p>
    <w:p w14:paraId="6FE93E01" w14:textId="77777777" w:rsidR="00716DE0" w:rsidRPr="00242871" w:rsidRDefault="00A13874" w:rsidP="00A13874">
      <w:pPr>
        <w:ind w:firstLine="482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42871">
        <w:rPr>
          <w:rFonts w:ascii="Arial" w:hAnsi="Arial" w:cs="Arial"/>
          <w:b/>
          <w:bCs/>
          <w:sz w:val="24"/>
          <w:szCs w:val="24"/>
          <w:lang w:val="en-GB"/>
        </w:rPr>
        <w:t xml:space="preserve">Core Indicators Achieving Steady Performance and Profitability Continuing to Improve </w:t>
      </w:r>
    </w:p>
    <w:p w14:paraId="61FCAC1D" w14:textId="77777777" w:rsidR="00A13874" w:rsidRPr="00242871" w:rsidRDefault="00A13874" w:rsidP="00A13874">
      <w:pPr>
        <w:ind w:firstLine="482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563C933" w14:textId="77777777" w:rsidR="00E55CA0" w:rsidRDefault="00E55CA0" w:rsidP="007A0C01">
      <w:pPr>
        <w:pStyle w:val="BodyText"/>
        <w:spacing w:before="0" w:after="0"/>
        <w:rPr>
          <w:rFonts w:ascii="Arial" w:hAnsi="Arial" w:cs="Arial"/>
          <w:b/>
          <w:bCs/>
          <w:sz w:val="24"/>
          <w:szCs w:val="24"/>
          <w:lang w:val="en-GB" w:eastAsia="zh-CN"/>
        </w:rPr>
      </w:pPr>
    </w:p>
    <w:p w14:paraId="502A7C3F" w14:textId="0E122F92" w:rsidR="00A13874" w:rsidRPr="00C40471" w:rsidRDefault="00A13874" w:rsidP="00E55CA0">
      <w:pPr>
        <w:pStyle w:val="BodyText"/>
        <w:spacing w:before="0" w:after="0" w:line="360" w:lineRule="auto"/>
        <w:rPr>
          <w:rFonts w:ascii="Arial" w:hAnsi="Arial" w:cs="Arial"/>
          <w:sz w:val="24"/>
          <w:szCs w:val="24"/>
          <w:lang w:val="en-GB" w:eastAsia="zh-CN"/>
        </w:rPr>
      </w:pPr>
      <w:r w:rsidRPr="00242871">
        <w:rPr>
          <w:rFonts w:ascii="Arial" w:hAnsi="Arial" w:cs="Arial"/>
          <w:b/>
          <w:bCs/>
          <w:sz w:val="24"/>
          <w:szCs w:val="24"/>
          <w:lang w:val="en-GB" w:eastAsia="zh-CN"/>
        </w:rPr>
        <w:t>Beijing/Hong Kong, 26 April 2018</w:t>
      </w:r>
      <w:r w:rsidRPr="00242871">
        <w:rPr>
          <w:rFonts w:ascii="Arial" w:hAnsi="Arial" w:cs="Arial"/>
          <w:sz w:val="24"/>
          <w:szCs w:val="24"/>
          <w:lang w:val="en-GB" w:eastAsia="zh-CN"/>
        </w:rPr>
        <w:t xml:space="preserve"> – China Construction Bank Corporation (“the Bank” or “CCB”) (A-share stock code: 601939; H-share stock code: 939) released its results for the first quarter of 2018 (the data herein were prepared under the International Financial Reporting Standards on a consolidated basis and expressed in RMB unless otherwise stated). As at 31 March 2018, the Bank’s total assets </w:t>
      </w:r>
      <w:r w:rsidRPr="00C40471">
        <w:rPr>
          <w:rFonts w:ascii="Arial" w:hAnsi="Arial" w:cs="Arial"/>
          <w:sz w:val="24"/>
          <w:szCs w:val="24"/>
          <w:lang w:val="en-GB" w:eastAsia="zh-CN"/>
        </w:rPr>
        <w:t>reached RMB</w:t>
      </w:r>
      <w:r w:rsidR="008D783A" w:rsidRPr="00C40471">
        <w:rPr>
          <w:rFonts w:ascii="Arial" w:hAnsi="Arial" w:cs="Arial"/>
          <w:sz w:val="24"/>
          <w:szCs w:val="24"/>
          <w:lang w:val="en-GB" w:eastAsia="zh-CN"/>
        </w:rPr>
        <w:t>22,848.74</w:t>
      </w:r>
      <w:r w:rsidRPr="00C40471">
        <w:rPr>
          <w:rFonts w:ascii="Arial" w:hAnsi="Arial" w:cs="Arial"/>
          <w:sz w:val="24"/>
          <w:szCs w:val="24"/>
          <w:lang w:val="en-GB" w:eastAsia="zh-CN"/>
        </w:rPr>
        <w:t xml:space="preserve"> billion, an increase of RMB</w:t>
      </w:r>
      <w:r w:rsidR="008D783A" w:rsidRPr="00C40471">
        <w:rPr>
          <w:rFonts w:ascii="Arial" w:hAnsi="Arial" w:cs="Arial"/>
          <w:sz w:val="24"/>
          <w:szCs w:val="24"/>
          <w:lang w:val="en-GB" w:eastAsia="zh-CN"/>
        </w:rPr>
        <w:t>724.36</w:t>
      </w:r>
      <w:r w:rsidRPr="00C40471">
        <w:rPr>
          <w:rFonts w:ascii="Arial" w:hAnsi="Arial" w:cs="Arial"/>
          <w:sz w:val="24"/>
          <w:szCs w:val="24"/>
          <w:lang w:val="en-GB" w:eastAsia="zh-CN"/>
        </w:rPr>
        <w:t xml:space="preserve"> billion, or </w:t>
      </w:r>
      <w:r w:rsidR="008D783A" w:rsidRPr="00C40471">
        <w:rPr>
          <w:rFonts w:ascii="Arial" w:hAnsi="Arial" w:cs="Arial"/>
          <w:sz w:val="24"/>
          <w:szCs w:val="24"/>
          <w:lang w:val="en-GB" w:eastAsia="zh-CN"/>
        </w:rPr>
        <w:t>3.27</w:t>
      </w:r>
      <w:r w:rsidRPr="00C40471">
        <w:rPr>
          <w:rFonts w:ascii="Arial" w:hAnsi="Arial" w:cs="Arial"/>
          <w:sz w:val="24"/>
          <w:szCs w:val="24"/>
          <w:lang w:val="en-GB" w:eastAsia="zh-CN"/>
        </w:rPr>
        <w:t>%, from the end of 2017.</w:t>
      </w:r>
      <w:r w:rsidR="008D783A" w:rsidRPr="00C40471">
        <w:rPr>
          <w:rFonts w:ascii="Arial" w:hAnsi="Arial" w:cs="Arial"/>
          <w:sz w:val="24"/>
          <w:szCs w:val="24"/>
          <w:lang w:val="en-GB" w:eastAsia="zh-CN"/>
        </w:rPr>
        <w:t xml:space="preserve"> </w:t>
      </w:r>
    </w:p>
    <w:p w14:paraId="08ED6B1C" w14:textId="77777777" w:rsidR="007A0C01" w:rsidRPr="00C40471" w:rsidRDefault="007A0C01" w:rsidP="007A0C01">
      <w:pPr>
        <w:rPr>
          <w:rFonts w:ascii="彩虹粗仿宋" w:eastAsia="彩虹粗仿宋" w:hAnsi="宋体" w:cs="Times New Roman"/>
          <w:sz w:val="32"/>
          <w:szCs w:val="32"/>
          <w:lang w:val="en-GB"/>
        </w:rPr>
      </w:pPr>
    </w:p>
    <w:p w14:paraId="1732CC11" w14:textId="6EF49B70" w:rsidR="007A0C01" w:rsidRPr="00242871" w:rsidRDefault="007A0C01" w:rsidP="00E55CA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40471">
        <w:rPr>
          <w:rFonts w:ascii="Arial" w:hAnsi="Arial" w:cs="Arial"/>
          <w:sz w:val="24"/>
          <w:szCs w:val="24"/>
          <w:lang w:val="en-GB"/>
        </w:rPr>
        <w:t>This year, CCB has continued to implement new development concepts, adhered to sound and compliant operations and actively undertook social responsibilities.</w:t>
      </w:r>
      <w:r w:rsidRPr="00C40471">
        <w:rPr>
          <w:lang w:val="en-GB"/>
        </w:rPr>
        <w:t xml:space="preserve"> 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It </w:t>
      </w:r>
      <w:r w:rsidR="00862B84" w:rsidRPr="00C40471">
        <w:rPr>
          <w:rFonts w:ascii="Arial" w:hAnsi="Arial" w:cs="Arial" w:hint="eastAsia"/>
          <w:sz w:val="24"/>
          <w:szCs w:val="24"/>
          <w:lang w:val="en-GB"/>
        </w:rPr>
        <w:t xml:space="preserve">has been </w:t>
      </w:r>
      <w:r w:rsidRPr="00C40471">
        <w:rPr>
          <w:rFonts w:ascii="Arial" w:hAnsi="Arial" w:cs="Arial"/>
          <w:sz w:val="24"/>
          <w:szCs w:val="24"/>
          <w:lang w:val="en-GB"/>
        </w:rPr>
        <w:t>support</w:t>
      </w:r>
      <w:r w:rsidR="00862B84" w:rsidRPr="00C40471">
        <w:rPr>
          <w:rFonts w:ascii="Arial" w:hAnsi="Arial" w:cs="Arial" w:hint="eastAsia"/>
          <w:sz w:val="24"/>
          <w:szCs w:val="24"/>
          <w:lang w:val="en-GB"/>
        </w:rPr>
        <w:t>ing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 the real economy </w:t>
      </w:r>
      <w:r w:rsidR="00400D90" w:rsidRPr="00C40471">
        <w:rPr>
          <w:rFonts w:ascii="Arial" w:hAnsi="Arial" w:cs="Arial"/>
          <w:sz w:val="24"/>
          <w:szCs w:val="24"/>
          <w:lang w:val="en-GB"/>
        </w:rPr>
        <w:t xml:space="preserve">through reform and innovation. 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The core indicators performed </w:t>
      </w:r>
      <w:proofErr w:type="gramStart"/>
      <w:r w:rsidRPr="00C40471">
        <w:rPr>
          <w:rFonts w:ascii="Arial" w:hAnsi="Arial" w:cs="Arial"/>
          <w:sz w:val="24"/>
          <w:szCs w:val="24"/>
          <w:lang w:val="en-GB"/>
        </w:rPr>
        <w:t>well</w:t>
      </w:r>
      <w:proofErr w:type="gramEnd"/>
      <w:r w:rsidRPr="00C40471">
        <w:rPr>
          <w:rFonts w:ascii="Arial" w:hAnsi="Arial" w:cs="Arial"/>
          <w:sz w:val="24"/>
          <w:szCs w:val="24"/>
          <w:lang w:val="en-GB"/>
        </w:rPr>
        <w:t xml:space="preserve"> and profitability continued to </w:t>
      </w:r>
      <w:r w:rsidR="003C412F" w:rsidRPr="00C40471">
        <w:rPr>
          <w:rFonts w:ascii="Arial" w:hAnsi="Arial" w:cs="Arial" w:hint="eastAsia"/>
          <w:sz w:val="24"/>
          <w:szCs w:val="24"/>
          <w:lang w:val="en-GB"/>
        </w:rPr>
        <w:t>increase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. In the first quarter of 2018, the Bank reported a net profit of RMB </w:t>
      </w:r>
      <w:r w:rsidR="00803E77" w:rsidRPr="00C40471">
        <w:rPr>
          <w:rFonts w:ascii="Arial" w:hAnsi="Arial" w:cs="Arial"/>
          <w:sz w:val="24"/>
          <w:szCs w:val="24"/>
          <w:lang w:val="en-GB"/>
        </w:rPr>
        <w:t>74</w:t>
      </w:r>
      <w:r w:rsidR="00803E77" w:rsidRPr="00C40471">
        <w:rPr>
          <w:rFonts w:ascii="Arial" w:hAnsi="Arial" w:cs="Arial" w:hint="eastAsia"/>
          <w:sz w:val="24"/>
          <w:szCs w:val="24"/>
          <w:lang w:val="en-GB"/>
        </w:rPr>
        <w:t>.</w:t>
      </w:r>
      <w:r w:rsidR="00803E77" w:rsidRPr="00C40471">
        <w:rPr>
          <w:rFonts w:ascii="Arial" w:hAnsi="Arial" w:cs="Arial"/>
          <w:sz w:val="24"/>
          <w:szCs w:val="24"/>
          <w:lang w:val="en-GB"/>
        </w:rPr>
        <w:t>0</w:t>
      </w:r>
      <w:r w:rsidR="00803E77" w:rsidRPr="00C40471">
        <w:rPr>
          <w:rFonts w:ascii="Arial" w:hAnsi="Arial" w:cs="Arial" w:hint="eastAsia"/>
          <w:sz w:val="24"/>
          <w:szCs w:val="24"/>
          <w:lang w:val="en-GB"/>
        </w:rPr>
        <w:t>8</w:t>
      </w:r>
      <w:r w:rsidR="00803E77" w:rsidRPr="00C40471">
        <w:rPr>
          <w:rFonts w:ascii="Arial" w:hAnsi="Arial" w:cs="Arial"/>
          <w:sz w:val="24"/>
          <w:szCs w:val="24"/>
          <w:lang w:val="en-GB"/>
        </w:rPr>
        <w:t xml:space="preserve"> </w:t>
      </w:r>
      <w:r w:rsidRPr="00C40471">
        <w:rPr>
          <w:rFonts w:ascii="Arial" w:hAnsi="Arial" w:cs="Arial"/>
          <w:sz w:val="24"/>
          <w:szCs w:val="24"/>
          <w:lang w:val="en-GB"/>
        </w:rPr>
        <w:t>billion, of which</w:t>
      </w:r>
      <w:r w:rsidR="0067641A" w:rsidRPr="00C40471">
        <w:rPr>
          <w:rFonts w:ascii="Arial" w:hAnsi="Arial" w:cs="Arial" w:hint="eastAsia"/>
          <w:sz w:val="24"/>
          <w:szCs w:val="24"/>
          <w:lang w:val="en-GB"/>
        </w:rPr>
        <w:t xml:space="preserve"> the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 net profit attributable to equity shareholders of the Bank was RMB</w:t>
      </w:r>
      <w:r w:rsidR="00803E77" w:rsidRPr="00C40471">
        <w:rPr>
          <w:rFonts w:ascii="Arial" w:hAnsi="Arial" w:cs="Arial"/>
          <w:sz w:val="24"/>
          <w:szCs w:val="24"/>
          <w:lang w:val="en-GB"/>
        </w:rPr>
        <w:t>73</w:t>
      </w:r>
      <w:r w:rsidR="00803E77" w:rsidRPr="00C40471">
        <w:rPr>
          <w:rFonts w:ascii="PMingLiU" w:eastAsia="PMingLiU" w:hAnsi="PMingLiU" w:cs="Arial" w:hint="eastAsia"/>
          <w:sz w:val="24"/>
          <w:szCs w:val="24"/>
          <w:lang w:val="en-GB" w:eastAsia="zh-TW"/>
        </w:rPr>
        <w:t>.</w:t>
      </w:r>
      <w:r w:rsidR="00803E77" w:rsidRPr="00C40471">
        <w:rPr>
          <w:rFonts w:ascii="Arial" w:hAnsi="Arial" w:cs="Arial"/>
          <w:sz w:val="24"/>
          <w:szCs w:val="24"/>
          <w:lang w:val="en-GB"/>
        </w:rPr>
        <w:t>8</w:t>
      </w:r>
      <w:r w:rsidR="00803E77" w:rsidRPr="00C40471">
        <w:rPr>
          <w:rFonts w:ascii="Arial" w:hAnsi="Arial" w:cs="Arial" w:hint="eastAsia"/>
          <w:sz w:val="24"/>
          <w:szCs w:val="24"/>
          <w:lang w:val="en-GB"/>
        </w:rPr>
        <w:t>2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 billion, up </w:t>
      </w:r>
      <w:r w:rsidR="00F31073" w:rsidRPr="00C40471">
        <w:rPr>
          <w:rFonts w:ascii="Arial" w:hAnsi="Arial" w:cs="Arial"/>
          <w:sz w:val="24"/>
          <w:szCs w:val="24"/>
          <w:lang w:val="en-GB"/>
        </w:rPr>
        <w:t>by</w:t>
      </w:r>
      <w:r w:rsidR="00F31073" w:rsidRPr="00C40471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="00CF4D4E" w:rsidRPr="00C40471">
        <w:rPr>
          <w:rFonts w:ascii="Arial" w:hAnsi="Arial" w:cs="Arial"/>
          <w:sz w:val="24"/>
          <w:szCs w:val="24"/>
          <w:lang w:val="en-GB"/>
        </w:rPr>
        <w:t>5.47</w:t>
      </w:r>
      <w:r w:rsidR="00505821" w:rsidRPr="00C40471">
        <w:rPr>
          <w:rFonts w:ascii="Arial" w:hAnsi="Arial" w:cs="Arial" w:hint="eastAsia"/>
          <w:sz w:val="24"/>
          <w:szCs w:val="24"/>
          <w:lang w:val="en-GB"/>
        </w:rPr>
        <w:t xml:space="preserve">% </w:t>
      </w:r>
      <w:r w:rsidRPr="00C40471">
        <w:rPr>
          <w:rFonts w:ascii="Arial" w:hAnsi="Arial" w:cs="Arial"/>
          <w:sz w:val="24"/>
          <w:szCs w:val="24"/>
          <w:lang w:val="en-GB"/>
        </w:rPr>
        <w:t>and</w:t>
      </w:r>
      <w:r w:rsidR="00505821" w:rsidRPr="00C40471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="00CF4D4E" w:rsidRPr="00C40471">
        <w:rPr>
          <w:rFonts w:ascii="Arial" w:hAnsi="Arial" w:cs="Arial"/>
          <w:sz w:val="24"/>
          <w:szCs w:val="24"/>
          <w:lang w:val="en-GB"/>
        </w:rPr>
        <w:t>5.43</w:t>
      </w:r>
      <w:r w:rsidR="00505821" w:rsidRPr="00C40471">
        <w:rPr>
          <w:rFonts w:ascii="Arial" w:hAnsi="Arial" w:cs="Arial" w:hint="eastAsia"/>
          <w:sz w:val="24"/>
          <w:szCs w:val="24"/>
          <w:lang w:val="en-GB"/>
        </w:rPr>
        <w:t>%</w:t>
      </w:r>
      <w:r w:rsidR="00F31073" w:rsidRPr="00C40471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C40471">
        <w:rPr>
          <w:rFonts w:ascii="Arial" w:hAnsi="Arial" w:cs="Arial"/>
          <w:sz w:val="24"/>
          <w:szCs w:val="24"/>
          <w:lang w:val="en-GB"/>
        </w:rPr>
        <w:t>year-on-year respectively.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</w:t>
      </w:r>
      <w:r w:rsidR="00C134A0">
        <w:rPr>
          <w:rFonts w:ascii="Arial" w:hAnsi="Arial" w:cs="Arial" w:hint="eastAsia"/>
          <w:sz w:val="24"/>
          <w:szCs w:val="24"/>
          <w:lang w:val="en-GB"/>
        </w:rPr>
        <w:t>The a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nnualized return on average assets and </w:t>
      </w:r>
      <w:ins w:id="0" w:author="He, Zoe" w:date="2018-04-26T14:55:00Z">
        <w:r w:rsidR="00A93106">
          <w:rPr>
            <w:rFonts w:ascii="Arial" w:hAnsi="Arial" w:cs="Arial"/>
            <w:sz w:val="24"/>
            <w:szCs w:val="24"/>
            <w:lang w:val="en-GB"/>
          </w:rPr>
          <w:t xml:space="preserve">annualized </w:t>
        </w:r>
      </w:ins>
      <w:r w:rsidRPr="00D9381C">
        <w:rPr>
          <w:rFonts w:ascii="Arial" w:hAnsi="Arial" w:cs="Arial"/>
          <w:sz w:val="24"/>
          <w:szCs w:val="24"/>
          <w:highlight w:val="yellow"/>
          <w:lang w:val="en-GB"/>
        </w:rPr>
        <w:t>return on average equity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</w:t>
      </w:r>
      <w:r w:rsidR="00F31073" w:rsidRPr="00C40471">
        <w:rPr>
          <w:rFonts w:ascii="Arial" w:hAnsi="Arial" w:cs="Arial"/>
          <w:sz w:val="24"/>
          <w:szCs w:val="24"/>
          <w:lang w:val="en-GB"/>
        </w:rPr>
        <w:t>were</w:t>
      </w:r>
      <w:r w:rsidR="00F31073" w:rsidRPr="00C40471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="00CF4D4E" w:rsidRPr="00CF4D4E">
        <w:rPr>
          <w:rFonts w:ascii="Arial" w:hAnsi="Arial" w:cs="Arial"/>
          <w:sz w:val="24"/>
          <w:szCs w:val="24"/>
          <w:lang w:val="en-GB"/>
        </w:rPr>
        <w:t>1</w:t>
      </w:r>
      <w:r w:rsidR="00CF4D4E" w:rsidRPr="00C40471">
        <w:rPr>
          <w:rFonts w:ascii="Arial" w:hAnsi="Arial" w:cs="Arial"/>
          <w:sz w:val="24"/>
          <w:szCs w:val="24"/>
          <w:lang w:val="en-GB"/>
        </w:rPr>
        <w:t>.32</w:t>
      </w:r>
      <w:r w:rsidR="00505821" w:rsidRPr="00C40471">
        <w:rPr>
          <w:rFonts w:ascii="Arial" w:hAnsi="Arial" w:cs="Arial" w:hint="eastAsia"/>
          <w:sz w:val="24"/>
          <w:szCs w:val="24"/>
          <w:lang w:val="en-GB"/>
        </w:rPr>
        <w:t>%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 and</w:t>
      </w:r>
      <w:r w:rsidR="00505821" w:rsidRPr="00C40471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="00ED789E" w:rsidRPr="00C40471">
        <w:rPr>
          <w:rFonts w:ascii="Arial" w:hAnsi="Arial" w:cs="Arial"/>
          <w:sz w:val="24"/>
          <w:szCs w:val="24"/>
          <w:lang w:val="en-GB"/>
        </w:rPr>
        <w:t>17.05</w:t>
      </w:r>
      <w:r w:rsidR="00505821" w:rsidRPr="00C40471">
        <w:rPr>
          <w:rFonts w:ascii="Arial" w:hAnsi="Arial" w:cs="Arial" w:hint="eastAsia"/>
          <w:sz w:val="24"/>
          <w:szCs w:val="24"/>
          <w:lang w:val="en-GB"/>
        </w:rPr>
        <w:t>%</w:t>
      </w:r>
      <w:r w:rsidR="00F31073" w:rsidRPr="00C40471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C40471">
        <w:rPr>
          <w:rFonts w:ascii="Arial" w:hAnsi="Arial" w:cs="Arial"/>
          <w:sz w:val="24"/>
          <w:szCs w:val="24"/>
          <w:lang w:val="en-GB"/>
        </w:rPr>
        <w:t>respectively.</w:t>
      </w:r>
      <w:r w:rsidRPr="00C40471">
        <w:rPr>
          <w:lang w:val="en-GB"/>
        </w:rPr>
        <w:t xml:space="preserve"> </w:t>
      </w:r>
      <w:r w:rsidRPr="00C40471">
        <w:rPr>
          <w:rFonts w:ascii="Arial" w:hAnsi="Arial" w:cs="Arial"/>
          <w:sz w:val="24"/>
          <w:szCs w:val="24"/>
          <w:lang w:val="en-GB"/>
        </w:rPr>
        <w:t>The net interest income reached RMB</w:t>
      </w:r>
      <w:r w:rsidR="00ED789E" w:rsidRPr="00C40471">
        <w:rPr>
          <w:rFonts w:ascii="Arial" w:hAnsi="Arial" w:cs="Arial"/>
          <w:sz w:val="24"/>
          <w:szCs w:val="24"/>
          <w:lang w:val="en-GB"/>
        </w:rPr>
        <w:t>122</w:t>
      </w:r>
      <w:r w:rsidR="00ED789E" w:rsidRPr="00C40471">
        <w:rPr>
          <w:rFonts w:ascii="PMingLiU" w:eastAsia="PMingLiU" w:hAnsi="PMingLiU" w:cs="Arial" w:hint="eastAsia"/>
          <w:sz w:val="24"/>
          <w:szCs w:val="24"/>
          <w:lang w:val="en-GB" w:eastAsia="zh-TW"/>
        </w:rPr>
        <w:t>.</w:t>
      </w:r>
      <w:r w:rsidR="00ED789E" w:rsidRPr="00C40471">
        <w:rPr>
          <w:rFonts w:ascii="Arial" w:hAnsi="Arial" w:cs="Arial"/>
          <w:sz w:val="24"/>
          <w:szCs w:val="24"/>
          <w:lang w:val="en-GB"/>
        </w:rPr>
        <w:t>68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 billion, a year-on-year increase of </w:t>
      </w:r>
      <w:r w:rsidR="00ED789E" w:rsidRPr="00C40471">
        <w:rPr>
          <w:rFonts w:ascii="Arial" w:hAnsi="Arial" w:cs="Arial"/>
          <w:sz w:val="24"/>
          <w:szCs w:val="24"/>
          <w:lang w:val="en-GB"/>
        </w:rPr>
        <w:t>14.74</w:t>
      </w:r>
      <w:r w:rsidR="00436BCD" w:rsidRPr="00C40471">
        <w:rPr>
          <w:rFonts w:ascii="Arial" w:hAnsi="Arial" w:cs="Arial" w:hint="eastAsia"/>
          <w:sz w:val="24"/>
          <w:szCs w:val="24"/>
          <w:lang w:val="en-GB"/>
        </w:rPr>
        <w:t>%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. The net interest </w:t>
      </w:r>
      <w:proofErr w:type="gramStart"/>
      <w:r w:rsidRPr="00C40471">
        <w:rPr>
          <w:rFonts w:ascii="Arial" w:hAnsi="Arial" w:cs="Arial"/>
          <w:sz w:val="24"/>
          <w:szCs w:val="24"/>
          <w:lang w:val="en-GB"/>
        </w:rPr>
        <w:t>spread</w:t>
      </w:r>
      <w:proofErr w:type="gramEnd"/>
      <w:r w:rsidR="00436BCD" w:rsidRPr="00C40471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="004C238F" w:rsidRPr="00C40471">
        <w:rPr>
          <w:rFonts w:ascii="Arial" w:hAnsi="Arial" w:cs="Arial" w:hint="eastAsia"/>
          <w:sz w:val="24"/>
          <w:szCs w:val="24"/>
          <w:lang w:val="en-GB"/>
        </w:rPr>
        <w:t xml:space="preserve">and </w:t>
      </w:r>
      <w:r w:rsidRPr="00C40471">
        <w:rPr>
          <w:rFonts w:ascii="Arial" w:hAnsi="Arial" w:cs="Arial"/>
          <w:sz w:val="24"/>
          <w:szCs w:val="24"/>
          <w:lang w:val="en-GB"/>
        </w:rPr>
        <w:t>net interest margin</w:t>
      </w:r>
      <w:r w:rsidR="00B6034D" w:rsidRPr="00C40471">
        <w:rPr>
          <w:rFonts w:ascii="Arial" w:hAnsi="Arial" w:cs="Arial" w:hint="eastAsia"/>
          <w:sz w:val="24"/>
          <w:szCs w:val="24"/>
          <w:lang w:val="en-GB"/>
        </w:rPr>
        <w:t xml:space="preserve"> were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 </w:t>
      </w:r>
      <w:r w:rsidR="00ED789E" w:rsidRPr="00C40471">
        <w:rPr>
          <w:rFonts w:ascii="Arial" w:hAnsi="Arial" w:cs="Arial"/>
          <w:sz w:val="24"/>
          <w:szCs w:val="24"/>
          <w:lang w:val="en-GB"/>
        </w:rPr>
        <w:t>2.</w:t>
      </w:r>
      <w:r w:rsidR="00E002EE" w:rsidRPr="00C40471">
        <w:rPr>
          <w:rFonts w:ascii="Arial" w:hAnsi="Arial" w:cs="Arial"/>
          <w:sz w:val="24"/>
          <w:szCs w:val="24"/>
          <w:lang w:val="en-GB"/>
        </w:rPr>
        <w:t>22</w:t>
      </w:r>
      <w:r w:rsidR="00505821" w:rsidRPr="00C40471">
        <w:rPr>
          <w:rFonts w:ascii="Arial" w:hAnsi="Arial" w:cs="Arial" w:hint="eastAsia"/>
          <w:sz w:val="24"/>
          <w:szCs w:val="24"/>
          <w:lang w:val="en-GB"/>
        </w:rPr>
        <w:t xml:space="preserve">% </w:t>
      </w:r>
      <w:r w:rsidR="00436BCD" w:rsidRPr="00C40471">
        <w:rPr>
          <w:rFonts w:ascii="Arial" w:hAnsi="Arial" w:cs="Arial" w:hint="eastAsia"/>
          <w:sz w:val="24"/>
          <w:szCs w:val="24"/>
          <w:lang w:val="en-GB"/>
        </w:rPr>
        <w:t>and</w:t>
      </w:r>
      <w:r w:rsidR="00505821" w:rsidRPr="00C40471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="00E002EE" w:rsidRPr="00C40471">
        <w:rPr>
          <w:rFonts w:ascii="Arial" w:hAnsi="Arial" w:cs="Arial"/>
          <w:sz w:val="24"/>
          <w:szCs w:val="24"/>
          <w:lang w:val="en-GB"/>
        </w:rPr>
        <w:t>2.35</w:t>
      </w:r>
      <w:r w:rsidR="00505821" w:rsidRPr="00C40471">
        <w:rPr>
          <w:rFonts w:ascii="Arial" w:hAnsi="Arial" w:cs="Arial" w:hint="eastAsia"/>
          <w:sz w:val="24"/>
          <w:szCs w:val="24"/>
          <w:lang w:val="en-GB"/>
        </w:rPr>
        <w:t>%</w:t>
      </w:r>
      <w:r w:rsidRPr="00C40471">
        <w:rPr>
          <w:rFonts w:ascii="Arial" w:hAnsi="Arial" w:cs="Arial"/>
          <w:sz w:val="24"/>
          <w:szCs w:val="24"/>
          <w:lang w:val="en-GB"/>
        </w:rPr>
        <w:t>,</w:t>
      </w:r>
      <w:r w:rsidR="00436BCD" w:rsidRPr="00C40471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="00E002EE" w:rsidRPr="00C40471">
        <w:rPr>
          <w:rFonts w:ascii="Arial" w:hAnsi="Arial" w:cs="Arial"/>
          <w:sz w:val="24"/>
          <w:szCs w:val="24"/>
          <w:lang w:val="en-GB"/>
        </w:rPr>
        <w:t xml:space="preserve">0.21 </w:t>
      </w:r>
      <w:r w:rsidR="00436BCD" w:rsidRPr="00C40471">
        <w:rPr>
          <w:rFonts w:ascii="Arial" w:hAnsi="Arial" w:cs="Arial" w:hint="eastAsia"/>
          <w:sz w:val="24"/>
          <w:szCs w:val="24"/>
          <w:lang w:val="en-GB"/>
        </w:rPr>
        <w:t xml:space="preserve">and </w:t>
      </w:r>
      <w:r w:rsidR="00E002EE" w:rsidRPr="00C40471">
        <w:rPr>
          <w:rFonts w:ascii="Arial" w:hAnsi="Arial" w:cs="Arial"/>
          <w:sz w:val="24"/>
          <w:szCs w:val="24"/>
          <w:lang w:val="en-GB"/>
        </w:rPr>
        <w:t xml:space="preserve">0.22 </w:t>
      </w:r>
      <w:r w:rsidR="00436BCD" w:rsidRPr="00C40471">
        <w:rPr>
          <w:rFonts w:ascii="Arial" w:hAnsi="Arial" w:cs="Arial" w:hint="eastAsia"/>
          <w:sz w:val="24"/>
          <w:szCs w:val="24"/>
          <w:lang w:val="en-GB"/>
        </w:rPr>
        <w:t>percentage points higher than those in the same period</w:t>
      </w:r>
      <w:r w:rsidR="00505821" w:rsidRPr="00C40471">
        <w:rPr>
          <w:rFonts w:ascii="Arial" w:hAnsi="Arial" w:cs="Arial" w:hint="eastAsia"/>
          <w:sz w:val="24"/>
          <w:szCs w:val="24"/>
          <w:lang w:val="en-GB"/>
        </w:rPr>
        <w:t xml:space="preserve"> of</w:t>
      </w:r>
      <w:r w:rsidR="00436BCD" w:rsidRPr="00C40471">
        <w:rPr>
          <w:rFonts w:ascii="Arial" w:hAnsi="Arial" w:cs="Arial" w:hint="eastAsia"/>
          <w:sz w:val="24"/>
          <w:szCs w:val="24"/>
          <w:lang w:val="en-GB"/>
        </w:rPr>
        <w:t xml:space="preserve"> last year respectively</w:t>
      </w:r>
      <w:r w:rsidRPr="00C40471">
        <w:rPr>
          <w:rFonts w:ascii="Arial" w:hAnsi="Arial" w:cs="Arial"/>
          <w:sz w:val="24"/>
          <w:szCs w:val="24"/>
          <w:lang w:val="en-GB"/>
        </w:rPr>
        <w:t>.</w:t>
      </w:r>
    </w:p>
    <w:p w14:paraId="12CB792D" w14:textId="77777777" w:rsidR="007A0C01" w:rsidRPr="00242871" w:rsidRDefault="007A0C01" w:rsidP="007A0C01">
      <w:pPr>
        <w:rPr>
          <w:rFonts w:ascii="彩虹粗仿宋" w:eastAsia="彩虹粗仿宋" w:hAnsi="宋体" w:cs="Times New Roman"/>
          <w:sz w:val="32"/>
          <w:szCs w:val="32"/>
          <w:lang w:val="en-GB"/>
        </w:rPr>
      </w:pPr>
    </w:p>
    <w:p w14:paraId="22F47463" w14:textId="1FED3CF0" w:rsidR="007A0C01" w:rsidRPr="00C40471" w:rsidRDefault="00B34BD6" w:rsidP="00E55CA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 w:hint="eastAsia"/>
          <w:sz w:val="24"/>
          <w:szCs w:val="24"/>
          <w:lang w:val="en-GB"/>
        </w:rPr>
        <w:lastRenderedPageBreak/>
        <w:t>CCB</w:t>
      </w:r>
      <w:r w:rsidR="003946C5">
        <w:rPr>
          <w:rFonts w:ascii="Arial" w:hAnsi="Arial" w:cs="Arial" w:hint="eastAsia"/>
          <w:sz w:val="24"/>
          <w:szCs w:val="24"/>
          <w:lang w:val="en-GB"/>
        </w:rPr>
        <w:t xml:space="preserve"> has been proactively followi</w:t>
      </w:r>
      <w:r>
        <w:rPr>
          <w:rFonts w:ascii="Arial" w:hAnsi="Arial" w:cs="Arial" w:hint="eastAsia"/>
          <w:sz w:val="24"/>
          <w:szCs w:val="24"/>
          <w:lang w:val="en-GB"/>
        </w:rPr>
        <w:t>ng national policies</w:t>
      </w:r>
      <w:r w:rsidR="003946C5">
        <w:rPr>
          <w:rFonts w:ascii="Arial" w:hAnsi="Arial" w:cs="Arial" w:hint="eastAsia"/>
          <w:sz w:val="24"/>
          <w:szCs w:val="24"/>
          <w:lang w:val="en-GB"/>
        </w:rPr>
        <w:t xml:space="preserve"> to </w:t>
      </w:r>
      <w:r w:rsidR="007A0C01" w:rsidRPr="00242871">
        <w:rPr>
          <w:rFonts w:ascii="Arial" w:hAnsi="Arial" w:cs="Arial"/>
          <w:sz w:val="24"/>
          <w:szCs w:val="24"/>
          <w:lang w:val="en-GB"/>
        </w:rPr>
        <w:t xml:space="preserve">support the development of the real economy and </w:t>
      </w:r>
      <w:r w:rsidR="003946C5">
        <w:rPr>
          <w:rFonts w:ascii="Arial" w:hAnsi="Arial" w:cs="Arial" w:hint="eastAsia"/>
          <w:sz w:val="24"/>
          <w:szCs w:val="24"/>
          <w:lang w:val="en-GB"/>
        </w:rPr>
        <w:t>strictly implementing</w:t>
      </w:r>
      <w:r>
        <w:rPr>
          <w:rFonts w:ascii="Arial" w:hAnsi="Arial" w:cs="Arial" w:hint="eastAsia"/>
          <w:sz w:val="24"/>
          <w:szCs w:val="24"/>
          <w:lang w:val="en-GB"/>
        </w:rPr>
        <w:t xml:space="preserve"> regulatory policies. </w:t>
      </w:r>
      <w:r w:rsidR="00FE7A6B">
        <w:rPr>
          <w:rFonts w:ascii="Arial" w:hAnsi="Arial" w:cs="Arial" w:hint="eastAsia"/>
          <w:sz w:val="24"/>
          <w:szCs w:val="24"/>
          <w:lang w:val="en-GB"/>
        </w:rPr>
        <w:t>With</w:t>
      </w:r>
      <w:r w:rsidR="007A0C01" w:rsidRPr="0024287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 w:hint="eastAsia"/>
          <w:sz w:val="24"/>
          <w:szCs w:val="24"/>
          <w:lang w:val="en-GB"/>
        </w:rPr>
        <w:t xml:space="preserve">its </w:t>
      </w:r>
      <w:r w:rsidR="00FE7A6B">
        <w:rPr>
          <w:rFonts w:ascii="Arial" w:hAnsi="Arial" w:cs="Arial"/>
          <w:sz w:val="24"/>
          <w:szCs w:val="24"/>
          <w:lang w:val="en-GB"/>
        </w:rPr>
        <w:t>continuous</w:t>
      </w:r>
      <w:r w:rsidR="00FE7A6B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>
        <w:rPr>
          <w:rFonts w:ascii="Arial" w:hAnsi="Arial" w:cs="Arial" w:hint="eastAsia"/>
          <w:sz w:val="24"/>
          <w:szCs w:val="24"/>
          <w:lang w:val="en-GB"/>
        </w:rPr>
        <w:t>efforts</w:t>
      </w:r>
      <w:r w:rsidR="0049623C">
        <w:rPr>
          <w:rFonts w:ascii="Arial" w:hAnsi="Arial" w:cs="Arial" w:hint="eastAsia"/>
          <w:sz w:val="24"/>
          <w:szCs w:val="24"/>
          <w:lang w:val="en-GB"/>
        </w:rPr>
        <w:t xml:space="preserve"> in service fee</w:t>
      </w:r>
      <w:r w:rsidR="00505821">
        <w:rPr>
          <w:rFonts w:ascii="Arial" w:hAnsi="Arial" w:cs="Arial" w:hint="eastAsia"/>
          <w:sz w:val="24"/>
          <w:szCs w:val="24"/>
          <w:lang w:val="en-GB"/>
        </w:rPr>
        <w:t>s</w:t>
      </w:r>
      <w:r w:rsidR="0049623C">
        <w:rPr>
          <w:rFonts w:ascii="Arial" w:hAnsi="Arial" w:cs="Arial" w:hint="eastAsia"/>
          <w:sz w:val="24"/>
          <w:szCs w:val="24"/>
          <w:lang w:val="en-GB"/>
        </w:rPr>
        <w:t xml:space="preserve"> exemption and reduction for customers, </w:t>
      </w:r>
      <w:r w:rsidR="00FE7A6B">
        <w:rPr>
          <w:rFonts w:ascii="Arial" w:hAnsi="Arial" w:cs="Arial" w:hint="eastAsia"/>
          <w:sz w:val="24"/>
          <w:szCs w:val="24"/>
          <w:lang w:val="en-GB"/>
        </w:rPr>
        <w:t>the income from some products</w:t>
      </w:r>
      <w:r w:rsidR="00483E86">
        <w:rPr>
          <w:rFonts w:ascii="Arial" w:hAnsi="Arial" w:cs="Arial" w:hint="eastAsia"/>
          <w:sz w:val="24"/>
          <w:szCs w:val="24"/>
          <w:lang w:val="en-GB"/>
        </w:rPr>
        <w:t xml:space="preserve"> saw a year-on-</w:t>
      </w:r>
      <w:r w:rsidR="0049623C">
        <w:rPr>
          <w:rFonts w:ascii="Arial" w:hAnsi="Arial" w:cs="Arial" w:hint="eastAsia"/>
          <w:sz w:val="24"/>
          <w:szCs w:val="24"/>
          <w:lang w:val="en-GB"/>
        </w:rPr>
        <w:t>year drop</w:t>
      </w:r>
      <w:r w:rsidR="007A0C01" w:rsidRPr="00242871">
        <w:rPr>
          <w:rFonts w:ascii="Arial" w:hAnsi="Arial" w:cs="Arial"/>
          <w:sz w:val="24"/>
          <w:szCs w:val="24"/>
          <w:lang w:val="en-GB"/>
        </w:rPr>
        <w:t xml:space="preserve">. While </w:t>
      </w:r>
      <w:r w:rsidR="007A0C01" w:rsidRPr="00C40471">
        <w:rPr>
          <w:rFonts w:ascii="Arial" w:hAnsi="Arial" w:cs="Arial"/>
          <w:sz w:val="24"/>
          <w:szCs w:val="24"/>
          <w:lang w:val="en-GB"/>
        </w:rPr>
        <w:t xml:space="preserve">deposits and loans grew steadily, the Bank’s net fee and commission income for the first quarter of 2018 decreased by </w:t>
      </w:r>
      <w:r w:rsidR="00ED789E" w:rsidRPr="00C40471">
        <w:rPr>
          <w:rFonts w:ascii="Arial" w:hAnsi="Arial" w:cs="Arial"/>
          <w:sz w:val="24"/>
          <w:szCs w:val="24"/>
          <w:lang w:val="en-GB"/>
        </w:rPr>
        <w:t>2.16</w:t>
      </w:r>
      <w:r w:rsidR="007A0C01" w:rsidRPr="00C40471">
        <w:rPr>
          <w:rFonts w:ascii="Arial" w:hAnsi="Arial" w:cs="Arial"/>
          <w:sz w:val="24"/>
          <w:szCs w:val="24"/>
          <w:lang w:val="en-GB"/>
        </w:rPr>
        <w:t xml:space="preserve">% year-on-year to RMB </w:t>
      </w:r>
      <w:r w:rsidR="00ED789E" w:rsidRPr="00C40471">
        <w:rPr>
          <w:rFonts w:ascii="Arial" w:hAnsi="Arial" w:cs="Arial"/>
          <w:sz w:val="24"/>
          <w:szCs w:val="24"/>
          <w:lang w:val="en-GB"/>
        </w:rPr>
        <w:t>37</w:t>
      </w:r>
      <w:r w:rsidR="00ED789E" w:rsidRPr="00C40471">
        <w:rPr>
          <w:rFonts w:ascii="PMingLiU" w:eastAsia="PMingLiU" w:hAnsi="PMingLiU" w:cs="Arial" w:hint="eastAsia"/>
          <w:sz w:val="24"/>
          <w:szCs w:val="24"/>
          <w:lang w:val="en-GB" w:eastAsia="zh-TW"/>
        </w:rPr>
        <w:t>.</w:t>
      </w:r>
      <w:r w:rsidR="00ED789E" w:rsidRPr="00C40471">
        <w:rPr>
          <w:rFonts w:ascii="Arial" w:hAnsi="Arial" w:cs="Arial"/>
          <w:sz w:val="24"/>
          <w:szCs w:val="24"/>
          <w:lang w:val="en-GB"/>
        </w:rPr>
        <w:t>93</w:t>
      </w:r>
      <w:r w:rsidR="00E002EE" w:rsidRPr="00C40471">
        <w:rPr>
          <w:rFonts w:ascii="Arial" w:hAnsi="Arial" w:cs="Arial"/>
          <w:sz w:val="24"/>
          <w:szCs w:val="24"/>
          <w:lang w:val="en-GB"/>
        </w:rPr>
        <w:t xml:space="preserve"> </w:t>
      </w:r>
      <w:r w:rsidR="007A0C01" w:rsidRPr="00C40471">
        <w:rPr>
          <w:rFonts w:ascii="Arial" w:hAnsi="Arial" w:cs="Arial"/>
          <w:sz w:val="24"/>
          <w:szCs w:val="24"/>
          <w:lang w:val="en-GB"/>
        </w:rPr>
        <w:t>billion.</w:t>
      </w:r>
    </w:p>
    <w:p w14:paraId="1721C6EB" w14:textId="77777777" w:rsidR="007A0C01" w:rsidRPr="00C40471" w:rsidRDefault="007A0C01" w:rsidP="00544020">
      <w:pPr>
        <w:spacing w:line="56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  <w:lang w:val="en-GB"/>
        </w:rPr>
      </w:pPr>
    </w:p>
    <w:p w14:paraId="05D8EDC1" w14:textId="77882C4E" w:rsidR="007A0C01" w:rsidRPr="00242871" w:rsidRDefault="007A0C01" w:rsidP="00E55CA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C40471">
        <w:rPr>
          <w:rFonts w:ascii="Arial" w:hAnsi="Arial" w:cs="Arial"/>
          <w:sz w:val="24"/>
          <w:szCs w:val="24"/>
          <w:lang w:val="en-GB"/>
        </w:rPr>
        <w:t>With regards to asset quality, foll</w:t>
      </w:r>
      <w:r w:rsidRPr="00242871">
        <w:rPr>
          <w:rFonts w:ascii="Arial" w:hAnsi="Arial" w:cs="Arial"/>
          <w:sz w:val="24"/>
          <w:szCs w:val="24"/>
          <w:lang w:val="en-GB"/>
        </w:rPr>
        <w:t>ow</w:t>
      </w:r>
      <w:r w:rsidR="00E63C8E">
        <w:rPr>
          <w:rFonts w:ascii="Arial" w:hAnsi="Arial" w:cs="Arial" w:hint="eastAsia"/>
          <w:sz w:val="24"/>
          <w:szCs w:val="24"/>
          <w:lang w:val="en-GB"/>
        </w:rPr>
        <w:t>ing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the changes</w:t>
      </w:r>
      <w:r w:rsidR="00E63C8E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242871">
        <w:rPr>
          <w:rFonts w:ascii="Arial" w:hAnsi="Arial" w:cs="Arial"/>
          <w:sz w:val="24"/>
          <w:szCs w:val="24"/>
          <w:lang w:val="en-GB"/>
        </w:rPr>
        <w:t>of national industrial policy</w:t>
      </w:r>
      <w:r w:rsidR="00E63C8E">
        <w:rPr>
          <w:rFonts w:ascii="Arial" w:hAnsi="Arial" w:cs="Arial" w:hint="eastAsia"/>
          <w:sz w:val="24"/>
          <w:szCs w:val="24"/>
          <w:lang w:val="en-GB"/>
        </w:rPr>
        <w:t xml:space="preserve"> and </w:t>
      </w:r>
      <w:r w:rsidR="00145BC4">
        <w:rPr>
          <w:rFonts w:ascii="Arial" w:hAnsi="Arial" w:cs="Arial" w:hint="eastAsia"/>
          <w:sz w:val="24"/>
          <w:szCs w:val="24"/>
          <w:lang w:val="en-GB"/>
        </w:rPr>
        <w:t>leverag</w:t>
      </w:r>
      <w:r w:rsidR="00E63C8E">
        <w:rPr>
          <w:rFonts w:ascii="Arial" w:hAnsi="Arial" w:cs="Arial" w:hint="eastAsia"/>
          <w:sz w:val="24"/>
          <w:szCs w:val="24"/>
          <w:lang w:val="en-GB"/>
        </w:rPr>
        <w:t>ing</w:t>
      </w:r>
      <w:r w:rsidR="00432AA6">
        <w:rPr>
          <w:rFonts w:ascii="Arial" w:hAnsi="Arial" w:cs="Arial" w:hint="eastAsia"/>
          <w:sz w:val="24"/>
          <w:szCs w:val="24"/>
          <w:lang w:val="en-GB"/>
        </w:rPr>
        <w:t xml:space="preserve"> on supply-side structural reform</w:t>
      </w:r>
      <w:r w:rsidR="006F04AD">
        <w:rPr>
          <w:rFonts w:ascii="Arial" w:hAnsi="Arial" w:cs="Arial" w:hint="eastAsia"/>
          <w:sz w:val="24"/>
          <w:szCs w:val="24"/>
          <w:lang w:val="en-GB"/>
        </w:rPr>
        <w:t xml:space="preserve">, </w:t>
      </w:r>
      <w:r w:rsidR="00E63C8E">
        <w:rPr>
          <w:rFonts w:ascii="Arial" w:hAnsi="Arial" w:cs="Arial" w:hint="eastAsia"/>
          <w:sz w:val="24"/>
          <w:szCs w:val="24"/>
          <w:lang w:val="en-GB"/>
        </w:rPr>
        <w:t xml:space="preserve">CCB </w:t>
      </w:r>
      <w:r w:rsidR="00027CCE">
        <w:rPr>
          <w:rFonts w:ascii="Arial" w:hAnsi="Arial" w:cs="Arial" w:hint="eastAsia"/>
          <w:sz w:val="24"/>
          <w:szCs w:val="24"/>
          <w:lang w:val="en-GB"/>
        </w:rPr>
        <w:t>has been focusing</w:t>
      </w:r>
      <w:r w:rsidR="00864799">
        <w:rPr>
          <w:rFonts w:ascii="Arial" w:hAnsi="Arial" w:cs="Arial" w:hint="eastAsia"/>
          <w:sz w:val="24"/>
          <w:szCs w:val="24"/>
          <w:lang w:val="en-GB"/>
        </w:rPr>
        <w:t xml:space="preserve"> on </w:t>
      </w:r>
      <w:r w:rsidRPr="00242871">
        <w:rPr>
          <w:rFonts w:ascii="Arial" w:hAnsi="Arial" w:cs="Arial"/>
          <w:sz w:val="24"/>
          <w:szCs w:val="24"/>
          <w:lang w:val="en-GB"/>
        </w:rPr>
        <w:t>improv</w:t>
      </w:r>
      <w:r w:rsidR="00864799">
        <w:rPr>
          <w:rFonts w:ascii="Arial" w:hAnsi="Arial" w:cs="Arial" w:hint="eastAsia"/>
          <w:sz w:val="24"/>
          <w:szCs w:val="24"/>
          <w:lang w:val="en-GB"/>
        </w:rPr>
        <w:t>ing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its risk prevention and control mechanism</w:t>
      </w:r>
      <w:r w:rsidR="00E63C8E">
        <w:rPr>
          <w:rFonts w:ascii="Arial" w:hAnsi="Arial" w:cs="Arial" w:hint="eastAsia"/>
          <w:sz w:val="24"/>
          <w:szCs w:val="24"/>
          <w:lang w:val="en-GB"/>
        </w:rPr>
        <w:t>.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</w:t>
      </w:r>
      <w:r w:rsidR="00E63C8E">
        <w:rPr>
          <w:rFonts w:ascii="Arial" w:hAnsi="Arial" w:cs="Arial" w:hint="eastAsia"/>
          <w:sz w:val="24"/>
          <w:szCs w:val="24"/>
          <w:lang w:val="en-GB"/>
        </w:rPr>
        <w:t xml:space="preserve">The Bank contributed to </w:t>
      </w:r>
      <w:r w:rsidR="00432AA6">
        <w:rPr>
          <w:rFonts w:ascii="Arial" w:hAnsi="Arial" w:cs="Arial" w:hint="eastAsia"/>
          <w:sz w:val="24"/>
          <w:szCs w:val="24"/>
          <w:lang w:val="en-GB"/>
        </w:rPr>
        <w:t>safeguard</w:t>
      </w:r>
      <w:r w:rsidR="00E63C8E">
        <w:rPr>
          <w:rFonts w:ascii="Arial" w:hAnsi="Arial" w:cs="Arial" w:hint="eastAsia"/>
          <w:sz w:val="24"/>
          <w:szCs w:val="24"/>
          <w:lang w:val="en-GB"/>
        </w:rPr>
        <w:t>ing</w:t>
      </w:r>
      <w:r w:rsidR="00432AA6">
        <w:rPr>
          <w:rFonts w:ascii="Arial" w:hAnsi="Arial" w:cs="Arial" w:hint="eastAsia"/>
          <w:sz w:val="24"/>
          <w:szCs w:val="24"/>
          <w:lang w:val="en-GB"/>
        </w:rPr>
        <w:t xml:space="preserve"> the bottom line of no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systemic</w:t>
      </w:r>
      <w:r w:rsidR="00432AA6">
        <w:rPr>
          <w:rFonts w:ascii="Arial" w:hAnsi="Arial" w:cs="Arial" w:hint="eastAsia"/>
          <w:sz w:val="24"/>
          <w:szCs w:val="24"/>
          <w:lang w:val="en-GB"/>
        </w:rPr>
        <w:t xml:space="preserve"> financial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risk</w:t>
      </w:r>
      <w:r w:rsidR="002565E3">
        <w:rPr>
          <w:rFonts w:ascii="Arial" w:hAnsi="Arial" w:cs="Arial" w:hint="eastAsia"/>
          <w:sz w:val="24"/>
          <w:szCs w:val="24"/>
          <w:lang w:val="en-GB"/>
        </w:rPr>
        <w:t>s</w:t>
      </w:r>
      <w:r w:rsidR="00864799">
        <w:rPr>
          <w:rFonts w:ascii="Arial" w:hAnsi="Arial" w:cs="Arial" w:hint="eastAsia"/>
          <w:sz w:val="24"/>
          <w:szCs w:val="24"/>
          <w:lang w:val="en-GB"/>
        </w:rPr>
        <w:t xml:space="preserve">, </w:t>
      </w:r>
      <w:r w:rsidRPr="00242871">
        <w:rPr>
          <w:rFonts w:ascii="Arial" w:hAnsi="Arial" w:cs="Arial"/>
          <w:sz w:val="24"/>
          <w:szCs w:val="24"/>
          <w:lang w:val="en-GB"/>
        </w:rPr>
        <w:t>play</w:t>
      </w:r>
      <w:r w:rsidR="00864799">
        <w:rPr>
          <w:rFonts w:ascii="Arial" w:hAnsi="Arial" w:cs="Arial" w:hint="eastAsia"/>
          <w:sz w:val="24"/>
          <w:szCs w:val="24"/>
          <w:lang w:val="en-GB"/>
        </w:rPr>
        <w:t>ing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</w:t>
      </w:r>
      <w:r w:rsidR="00145BC4">
        <w:rPr>
          <w:rFonts w:ascii="Arial" w:hAnsi="Arial" w:cs="Arial" w:hint="eastAsia"/>
          <w:sz w:val="24"/>
          <w:szCs w:val="24"/>
          <w:lang w:val="en-GB"/>
        </w:rPr>
        <w:t>a</w:t>
      </w:r>
      <w:r w:rsidR="00864799">
        <w:rPr>
          <w:rFonts w:ascii="Arial" w:hAnsi="Arial" w:cs="Arial" w:hint="eastAsia"/>
          <w:sz w:val="24"/>
          <w:szCs w:val="24"/>
          <w:lang w:val="en-GB"/>
        </w:rPr>
        <w:t>n important</w:t>
      </w:r>
      <w:r w:rsidR="00145BC4" w:rsidRPr="00242871">
        <w:rPr>
          <w:rFonts w:ascii="Arial" w:hAnsi="Arial" w:cs="Arial"/>
          <w:sz w:val="24"/>
          <w:szCs w:val="24"/>
          <w:lang w:val="en-GB"/>
        </w:rPr>
        <w:t xml:space="preserve"> 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role </w:t>
      </w:r>
      <w:r w:rsidR="00145BC4">
        <w:rPr>
          <w:rFonts w:ascii="Arial" w:hAnsi="Arial" w:cs="Arial" w:hint="eastAsia"/>
          <w:sz w:val="24"/>
          <w:szCs w:val="24"/>
          <w:lang w:val="en-GB"/>
        </w:rPr>
        <w:t>in stabilizing the market and reducing risks</w:t>
      </w:r>
      <w:r w:rsidR="00864799">
        <w:rPr>
          <w:rFonts w:ascii="Arial" w:hAnsi="Arial" w:cs="Arial" w:hint="eastAsia"/>
          <w:sz w:val="24"/>
          <w:szCs w:val="24"/>
          <w:lang w:val="en-GB"/>
        </w:rPr>
        <w:t>.</w:t>
      </w:r>
      <w:r w:rsidR="00145BC4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="00864799">
        <w:rPr>
          <w:rFonts w:ascii="Arial" w:hAnsi="Arial" w:cs="Arial" w:hint="eastAsia"/>
          <w:sz w:val="24"/>
          <w:szCs w:val="24"/>
          <w:lang w:val="en-GB"/>
        </w:rPr>
        <w:t>Its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comprehensive risk management </w:t>
      </w:r>
      <w:r w:rsidR="00145BC4">
        <w:rPr>
          <w:rFonts w:ascii="Arial" w:hAnsi="Arial" w:cs="Arial" w:hint="eastAsia"/>
          <w:sz w:val="24"/>
          <w:szCs w:val="24"/>
          <w:lang w:val="en-GB"/>
        </w:rPr>
        <w:t>system</w:t>
      </w:r>
      <w:r w:rsidR="00864799">
        <w:rPr>
          <w:rFonts w:ascii="Arial" w:hAnsi="Arial" w:cs="Arial" w:hint="eastAsia"/>
          <w:sz w:val="24"/>
          <w:szCs w:val="24"/>
          <w:lang w:val="en-GB"/>
        </w:rPr>
        <w:t xml:space="preserve"> has been improved</w:t>
      </w:r>
      <w:r w:rsidR="006236ED" w:rsidRPr="00242871">
        <w:rPr>
          <w:rFonts w:ascii="Arial" w:hAnsi="Arial" w:cs="Arial"/>
          <w:sz w:val="24"/>
          <w:szCs w:val="24"/>
          <w:lang w:val="en-GB"/>
        </w:rPr>
        <w:t xml:space="preserve"> and</w:t>
      </w:r>
      <w:r w:rsidR="00505821">
        <w:rPr>
          <w:rFonts w:ascii="Arial" w:hAnsi="Arial" w:cs="Arial" w:hint="eastAsia"/>
          <w:sz w:val="24"/>
          <w:szCs w:val="24"/>
          <w:lang w:val="en-GB"/>
        </w:rPr>
        <w:t xml:space="preserve"> the 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good momentum </w:t>
      </w:r>
      <w:r w:rsidR="00505821">
        <w:rPr>
          <w:rFonts w:ascii="Arial" w:hAnsi="Arial" w:cs="Arial" w:hint="eastAsia"/>
          <w:sz w:val="24"/>
          <w:szCs w:val="24"/>
          <w:lang w:val="en-GB"/>
        </w:rPr>
        <w:t>of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improvement in asset quality</w:t>
      </w:r>
      <w:r w:rsidR="002A2730">
        <w:rPr>
          <w:rFonts w:ascii="Arial" w:hAnsi="Arial" w:cs="Arial" w:hint="eastAsia"/>
          <w:sz w:val="24"/>
          <w:szCs w:val="24"/>
          <w:lang w:val="en-GB"/>
        </w:rPr>
        <w:t xml:space="preserve"> was </w:t>
      </w:r>
      <w:r w:rsidR="002A2730">
        <w:rPr>
          <w:rFonts w:ascii="Arial" w:hAnsi="Arial" w:cs="Arial"/>
          <w:sz w:val="24"/>
          <w:szCs w:val="24"/>
          <w:lang w:val="en-GB"/>
        </w:rPr>
        <w:t>further</w:t>
      </w:r>
      <w:r w:rsidR="002A2730">
        <w:rPr>
          <w:rFonts w:ascii="Arial" w:hAnsi="Arial" w:cs="Arial" w:hint="eastAsia"/>
          <w:sz w:val="24"/>
          <w:szCs w:val="24"/>
          <w:lang w:val="en-GB"/>
        </w:rPr>
        <w:t xml:space="preserve"> strengthened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. As of the end of March </w:t>
      </w:r>
      <w:r w:rsidRPr="00C40471">
        <w:rPr>
          <w:rFonts w:ascii="Arial" w:hAnsi="Arial" w:cs="Arial"/>
          <w:sz w:val="24"/>
          <w:szCs w:val="24"/>
          <w:lang w:val="en-GB"/>
        </w:rPr>
        <w:t>2018, the Bank</w:t>
      </w:r>
      <w:r w:rsidR="00505821" w:rsidRPr="00C40471">
        <w:rPr>
          <w:rFonts w:ascii="Arial" w:hAnsi="Arial" w:cs="Arial"/>
          <w:sz w:val="24"/>
          <w:szCs w:val="24"/>
          <w:lang w:val="en-GB"/>
        </w:rPr>
        <w:t>’</w:t>
      </w:r>
      <w:r w:rsidR="00505821" w:rsidRPr="00C40471">
        <w:rPr>
          <w:rFonts w:ascii="Arial" w:hAnsi="Arial" w:cs="Arial" w:hint="eastAsia"/>
          <w:sz w:val="24"/>
          <w:szCs w:val="24"/>
          <w:lang w:val="en-GB"/>
        </w:rPr>
        <w:t>s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 NPLs </w:t>
      </w:r>
      <w:r w:rsidR="002A2730" w:rsidRPr="00C40471">
        <w:rPr>
          <w:rFonts w:ascii="Arial" w:hAnsi="Arial" w:cs="Arial" w:hint="eastAsia"/>
          <w:sz w:val="24"/>
          <w:szCs w:val="24"/>
          <w:lang w:val="en-GB"/>
        </w:rPr>
        <w:t>were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 RMB</w:t>
      </w:r>
      <w:r w:rsidR="008738C2" w:rsidRPr="00C40471">
        <w:rPr>
          <w:rFonts w:ascii="Arial" w:hAnsi="Arial" w:cs="Arial"/>
          <w:sz w:val="24"/>
          <w:szCs w:val="24"/>
          <w:lang w:val="en-GB"/>
        </w:rPr>
        <w:t>196</w:t>
      </w:r>
      <w:r w:rsidR="008738C2" w:rsidRPr="00C40471">
        <w:rPr>
          <w:rFonts w:ascii="PMingLiU" w:eastAsia="PMingLiU" w:hAnsi="PMingLiU" w:cs="Arial" w:hint="eastAsia"/>
          <w:sz w:val="24"/>
          <w:szCs w:val="24"/>
          <w:lang w:val="en-GB" w:eastAsia="zh-TW"/>
        </w:rPr>
        <w:t>.</w:t>
      </w:r>
      <w:r w:rsidR="008738C2" w:rsidRPr="00C40471">
        <w:rPr>
          <w:rFonts w:ascii="Arial" w:hAnsi="Arial" w:cs="Arial"/>
          <w:sz w:val="24"/>
          <w:szCs w:val="24"/>
          <w:lang w:val="en-GB"/>
        </w:rPr>
        <w:t>35</w:t>
      </w:r>
      <w:r w:rsidR="00E002EE" w:rsidRPr="00C40471">
        <w:rPr>
          <w:rFonts w:ascii="Arial" w:hAnsi="Arial" w:cs="Arial"/>
          <w:sz w:val="24"/>
          <w:szCs w:val="24"/>
          <w:lang w:val="en-GB"/>
        </w:rPr>
        <w:t xml:space="preserve"> </w:t>
      </w:r>
      <w:r w:rsidRPr="00C40471">
        <w:rPr>
          <w:rFonts w:ascii="Arial" w:hAnsi="Arial" w:cs="Arial"/>
          <w:sz w:val="24"/>
          <w:szCs w:val="24"/>
          <w:lang w:val="en-GB"/>
        </w:rPr>
        <w:t>billion,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</w:t>
      </w:r>
      <w:del w:id="1" w:author="He, Zoe" w:date="2018-04-26T14:57:00Z">
        <w:r w:rsidRPr="00242871" w:rsidDel="00A93106">
          <w:rPr>
            <w:rFonts w:ascii="Arial" w:hAnsi="Arial" w:cs="Arial"/>
            <w:sz w:val="24"/>
            <w:szCs w:val="24"/>
            <w:lang w:val="en-GB"/>
          </w:rPr>
          <w:delText xml:space="preserve">a </w:delText>
        </w:r>
        <w:r w:rsidRPr="00E002EE" w:rsidDel="00A93106">
          <w:rPr>
            <w:rFonts w:ascii="Arial" w:hAnsi="Arial" w:cs="Arial"/>
            <w:sz w:val="24"/>
            <w:szCs w:val="24"/>
            <w:highlight w:val="yellow"/>
            <w:lang w:val="en-GB"/>
          </w:rPr>
          <w:delText>year-on-year</w:delText>
        </w:r>
        <w:r w:rsidRPr="00242871" w:rsidDel="00A93106">
          <w:rPr>
            <w:rFonts w:ascii="Arial" w:hAnsi="Arial" w:cs="Arial"/>
            <w:sz w:val="24"/>
            <w:szCs w:val="24"/>
            <w:lang w:val="en-GB"/>
          </w:rPr>
          <w:delText xml:space="preserve"> </w:delText>
        </w:r>
      </w:del>
      <w:ins w:id="2" w:author="He, Zoe" w:date="2018-04-26T14:57:00Z">
        <w:r w:rsidR="00A93106">
          <w:rPr>
            <w:rFonts w:ascii="Arial" w:hAnsi="Arial" w:cs="Arial"/>
            <w:sz w:val="24"/>
            <w:szCs w:val="24"/>
            <w:lang w:val="en-GB"/>
          </w:rPr>
          <w:t xml:space="preserve">an </w:t>
        </w:r>
      </w:ins>
      <w:r w:rsidRPr="00C40471">
        <w:rPr>
          <w:rFonts w:ascii="Arial" w:hAnsi="Arial" w:cs="Arial"/>
          <w:sz w:val="24"/>
          <w:szCs w:val="24"/>
          <w:lang w:val="en-GB"/>
        </w:rPr>
        <w:t>increase</w:t>
      </w:r>
      <w:r w:rsidR="006236ED" w:rsidRPr="00C40471">
        <w:rPr>
          <w:rFonts w:ascii="Arial" w:hAnsi="Arial" w:cs="Arial"/>
          <w:sz w:val="24"/>
          <w:szCs w:val="24"/>
          <w:lang w:val="en-GB"/>
        </w:rPr>
        <w:t xml:space="preserve"> </w:t>
      </w:r>
      <w:r w:rsidRPr="00C40471">
        <w:rPr>
          <w:rFonts w:ascii="Arial" w:hAnsi="Arial" w:cs="Arial"/>
          <w:sz w:val="24"/>
          <w:szCs w:val="24"/>
          <w:lang w:val="en-GB"/>
        </w:rPr>
        <w:t>of RMB</w:t>
      </w:r>
      <w:r w:rsidR="008738C2" w:rsidRPr="00C40471">
        <w:rPr>
          <w:rFonts w:ascii="Arial" w:hAnsi="Arial" w:cs="Arial"/>
          <w:sz w:val="24"/>
          <w:szCs w:val="24"/>
          <w:lang w:val="en-GB"/>
        </w:rPr>
        <w:t>4.</w:t>
      </w:r>
      <w:r w:rsidR="008738C2" w:rsidRPr="00C40471">
        <w:rPr>
          <w:rFonts w:ascii="Arial" w:hAnsi="Arial" w:cs="Arial" w:hint="eastAsia"/>
          <w:sz w:val="24"/>
          <w:szCs w:val="24"/>
          <w:lang w:val="en-GB"/>
        </w:rPr>
        <w:t>06</w:t>
      </w:r>
      <w:r w:rsidR="00E002EE" w:rsidRPr="00C40471">
        <w:rPr>
          <w:rFonts w:ascii="Arial" w:hAnsi="Arial" w:cs="Arial"/>
          <w:sz w:val="24"/>
          <w:szCs w:val="24"/>
          <w:lang w:val="en-GB"/>
        </w:rPr>
        <w:t xml:space="preserve"> </w:t>
      </w:r>
      <w:r w:rsidRPr="00C40471">
        <w:rPr>
          <w:rFonts w:ascii="Arial" w:hAnsi="Arial" w:cs="Arial"/>
          <w:sz w:val="24"/>
          <w:szCs w:val="24"/>
          <w:lang w:val="en-GB"/>
        </w:rPr>
        <w:t>billion</w:t>
      </w:r>
      <w:ins w:id="3" w:author="He, Zoe" w:date="2018-04-26T14:58:00Z">
        <w:r w:rsidR="00A93106">
          <w:rPr>
            <w:rFonts w:ascii="Arial" w:hAnsi="Arial" w:cs="Arial"/>
            <w:sz w:val="24"/>
            <w:szCs w:val="24"/>
            <w:lang w:val="en-GB"/>
          </w:rPr>
          <w:t xml:space="preserve"> from the end of 2017</w:t>
        </w:r>
      </w:ins>
      <w:r w:rsidR="002A2730" w:rsidRPr="00C40471">
        <w:rPr>
          <w:rFonts w:ascii="Arial" w:hAnsi="Arial" w:cs="Arial" w:hint="eastAsia"/>
          <w:sz w:val="24"/>
          <w:szCs w:val="24"/>
          <w:lang w:val="en-GB"/>
        </w:rPr>
        <w:t>;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 </w:t>
      </w:r>
      <w:r w:rsidR="002A2730" w:rsidRPr="00C40471">
        <w:rPr>
          <w:rFonts w:ascii="Arial" w:hAnsi="Arial" w:cs="Arial" w:hint="eastAsia"/>
          <w:sz w:val="24"/>
          <w:szCs w:val="24"/>
          <w:lang w:val="en-GB"/>
        </w:rPr>
        <w:t>t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he NPL ratio </w:t>
      </w:r>
      <w:r w:rsidR="002A2730" w:rsidRPr="00C40471">
        <w:rPr>
          <w:rFonts w:ascii="Arial" w:hAnsi="Arial" w:cs="Arial" w:hint="eastAsia"/>
          <w:sz w:val="24"/>
          <w:szCs w:val="24"/>
          <w:lang w:val="en-GB"/>
        </w:rPr>
        <w:t>stood at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 </w:t>
      </w:r>
      <w:r w:rsidR="008738C2" w:rsidRPr="00C40471">
        <w:rPr>
          <w:rFonts w:ascii="Arial" w:hAnsi="Arial" w:cs="Arial"/>
          <w:sz w:val="24"/>
          <w:szCs w:val="24"/>
          <w:lang w:val="en-GB"/>
        </w:rPr>
        <w:t>1.49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%, same as </w:t>
      </w:r>
      <w:r w:rsidR="007F7265" w:rsidRPr="00C40471">
        <w:rPr>
          <w:rFonts w:ascii="Arial" w:hAnsi="Arial" w:cs="Arial" w:hint="eastAsia"/>
          <w:sz w:val="24"/>
          <w:szCs w:val="24"/>
          <w:lang w:val="en-GB"/>
        </w:rPr>
        <w:t xml:space="preserve">that </w:t>
      </w:r>
      <w:r w:rsidRPr="00C40471">
        <w:rPr>
          <w:rFonts w:ascii="Arial" w:hAnsi="Arial" w:cs="Arial"/>
          <w:sz w:val="24"/>
          <w:szCs w:val="24"/>
          <w:lang w:val="en-GB"/>
        </w:rPr>
        <w:t>at the end of 2017;</w:t>
      </w:r>
      <w:r w:rsidR="00505821" w:rsidRPr="00C40471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the NPL provision coverage ratio was </w:t>
      </w:r>
      <w:r w:rsidR="008738C2" w:rsidRPr="00C40471">
        <w:rPr>
          <w:rFonts w:ascii="Arial" w:hAnsi="Arial" w:cs="Arial"/>
          <w:sz w:val="24"/>
          <w:szCs w:val="24"/>
          <w:lang w:val="en-GB"/>
        </w:rPr>
        <w:t>189.48</w:t>
      </w:r>
      <w:r w:rsidRPr="00C40471">
        <w:rPr>
          <w:rFonts w:ascii="Arial" w:hAnsi="Arial" w:cs="Arial"/>
          <w:sz w:val="24"/>
          <w:szCs w:val="24"/>
          <w:lang w:val="en-GB"/>
        </w:rPr>
        <w:t>%.</w:t>
      </w:r>
    </w:p>
    <w:p w14:paraId="6E25CA6B" w14:textId="77777777" w:rsidR="007A0C01" w:rsidRDefault="007A0C01" w:rsidP="00550B67">
      <w:pPr>
        <w:spacing w:line="56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  <w:lang w:val="en-GB"/>
        </w:rPr>
      </w:pPr>
    </w:p>
    <w:p w14:paraId="3AD36BC0" w14:textId="343372FD" w:rsidR="002424AC" w:rsidRDefault="002424AC" w:rsidP="00E55CA0">
      <w:pPr>
        <w:autoSpaceDE w:val="0"/>
        <w:autoSpaceDN w:val="0"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242871">
        <w:rPr>
          <w:rFonts w:ascii="Arial" w:hAnsi="Arial" w:cs="Arial"/>
          <w:sz w:val="24"/>
          <w:szCs w:val="24"/>
          <w:lang w:val="en-GB"/>
        </w:rPr>
        <w:t>As the results of the first quarter indicate</w:t>
      </w:r>
      <w:bookmarkStart w:id="4" w:name="_GoBack"/>
      <w:bookmarkEnd w:id="4"/>
      <w:del w:id="5" w:author="He, Zoe" w:date="2018-04-26T15:02:00Z">
        <w:r w:rsidRPr="00242871" w:rsidDel="0030208A">
          <w:rPr>
            <w:rFonts w:ascii="Arial" w:hAnsi="Arial" w:cs="Arial"/>
            <w:sz w:val="24"/>
            <w:szCs w:val="24"/>
            <w:lang w:val="en-GB"/>
          </w:rPr>
          <w:delText>s</w:delText>
        </w:r>
      </w:del>
      <w:r w:rsidRPr="00242871">
        <w:rPr>
          <w:rFonts w:ascii="Arial" w:hAnsi="Arial" w:cs="Arial"/>
          <w:sz w:val="24"/>
          <w:szCs w:val="24"/>
          <w:lang w:val="en-GB"/>
        </w:rPr>
        <w:t xml:space="preserve">, as of 31 March 2018, CCB’s total capital adequacy ratio, </w:t>
      </w:r>
      <w:r w:rsidR="000900BF">
        <w:rPr>
          <w:rFonts w:ascii="Arial" w:hAnsi="Arial" w:cs="Arial" w:hint="eastAsia"/>
          <w:sz w:val="24"/>
          <w:szCs w:val="24"/>
          <w:lang w:val="en-GB"/>
        </w:rPr>
        <w:t>T</w:t>
      </w:r>
      <w:r w:rsidRPr="00242871">
        <w:rPr>
          <w:rFonts w:ascii="Arial" w:hAnsi="Arial" w:cs="Arial"/>
          <w:sz w:val="24"/>
          <w:szCs w:val="24"/>
          <w:lang w:val="en-GB"/>
        </w:rPr>
        <w:t>ier</w:t>
      </w:r>
      <w:r w:rsidR="000900BF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242871">
        <w:rPr>
          <w:rFonts w:ascii="Arial" w:hAnsi="Arial" w:cs="Arial"/>
          <w:sz w:val="24"/>
          <w:szCs w:val="24"/>
          <w:lang w:val="en-GB"/>
        </w:rPr>
        <w:t>1</w:t>
      </w:r>
      <w:r w:rsidR="00027CCE">
        <w:rPr>
          <w:rFonts w:ascii="Arial" w:hAnsi="Arial" w:cs="Arial" w:hint="eastAsia"/>
          <w:sz w:val="24"/>
          <w:szCs w:val="24"/>
          <w:lang w:val="en-GB"/>
        </w:rPr>
        <w:t xml:space="preserve"> capital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ratio and </w:t>
      </w:r>
      <w:r w:rsidR="000900BF">
        <w:rPr>
          <w:rFonts w:ascii="Arial" w:hAnsi="Arial" w:cs="Arial" w:hint="eastAsia"/>
          <w:sz w:val="24"/>
          <w:szCs w:val="24"/>
          <w:lang w:val="en-GB"/>
        </w:rPr>
        <w:t>C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ommon </w:t>
      </w:r>
      <w:r w:rsidR="000900BF">
        <w:rPr>
          <w:rFonts w:ascii="Arial" w:hAnsi="Arial" w:cs="Arial" w:hint="eastAsia"/>
          <w:sz w:val="24"/>
          <w:szCs w:val="24"/>
          <w:lang w:val="en-GB"/>
        </w:rPr>
        <w:t>E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quity </w:t>
      </w:r>
      <w:r w:rsidR="000900BF">
        <w:rPr>
          <w:rFonts w:ascii="Arial" w:hAnsi="Arial" w:cs="Arial" w:hint="eastAsia"/>
          <w:sz w:val="24"/>
          <w:szCs w:val="24"/>
          <w:lang w:val="en-GB"/>
        </w:rPr>
        <w:t>T</w:t>
      </w:r>
      <w:r w:rsidRPr="00242871">
        <w:rPr>
          <w:rFonts w:ascii="Arial" w:hAnsi="Arial" w:cs="Arial"/>
          <w:sz w:val="24"/>
          <w:szCs w:val="24"/>
          <w:lang w:val="en-GB"/>
        </w:rPr>
        <w:t>ier</w:t>
      </w:r>
      <w:r w:rsidR="000900BF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242871">
        <w:rPr>
          <w:rFonts w:ascii="Arial" w:hAnsi="Arial" w:cs="Arial"/>
          <w:sz w:val="24"/>
          <w:szCs w:val="24"/>
          <w:lang w:val="en-GB"/>
        </w:rPr>
        <w:t>1</w:t>
      </w:r>
      <w:r w:rsidR="00027CCE">
        <w:rPr>
          <w:rFonts w:ascii="Arial" w:hAnsi="Arial" w:cs="Arial" w:hint="eastAsia"/>
          <w:sz w:val="24"/>
          <w:szCs w:val="24"/>
          <w:lang w:val="en-GB"/>
        </w:rPr>
        <w:t xml:space="preserve"> capital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ratio, which were calculated 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in accordance with the </w:t>
      </w:r>
      <w:r w:rsidRPr="00C40471">
        <w:rPr>
          <w:rFonts w:ascii="Arial" w:hAnsi="Arial" w:cs="Arial"/>
          <w:i/>
          <w:iCs/>
          <w:sz w:val="24"/>
          <w:szCs w:val="24"/>
          <w:lang w:val="en-GB"/>
        </w:rPr>
        <w:t>Capital Rules for Commercial Banks (Provisional)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, were </w:t>
      </w:r>
      <w:r w:rsidR="008738C2" w:rsidRPr="00C40471">
        <w:rPr>
          <w:rFonts w:ascii="Arial" w:hAnsi="Arial" w:cs="Arial"/>
          <w:sz w:val="24"/>
          <w:szCs w:val="24"/>
          <w:lang w:val="en-GB"/>
        </w:rPr>
        <w:t>15.63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%, </w:t>
      </w:r>
      <w:r w:rsidR="008738C2" w:rsidRPr="00C40471">
        <w:rPr>
          <w:rFonts w:ascii="Arial" w:hAnsi="Arial" w:cs="Arial"/>
          <w:sz w:val="24"/>
          <w:szCs w:val="24"/>
          <w:lang w:val="en-GB"/>
        </w:rPr>
        <w:t>13.71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% and </w:t>
      </w:r>
      <w:r w:rsidR="008738C2" w:rsidRPr="00C40471">
        <w:rPr>
          <w:rFonts w:ascii="Arial" w:hAnsi="Arial" w:cs="Arial"/>
          <w:sz w:val="24"/>
          <w:szCs w:val="24"/>
          <w:lang w:val="en-GB"/>
        </w:rPr>
        <w:t>13.12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% respectively, all </w:t>
      </w:r>
      <w:r w:rsidR="00DD03AB" w:rsidRPr="00C40471">
        <w:rPr>
          <w:rFonts w:ascii="Arial" w:hAnsi="Arial" w:cs="Arial" w:hint="eastAsia"/>
          <w:sz w:val="24"/>
          <w:szCs w:val="24"/>
          <w:lang w:val="en-GB"/>
        </w:rPr>
        <w:t>meeting</w:t>
      </w:r>
      <w:r w:rsidRPr="00C40471">
        <w:rPr>
          <w:rFonts w:ascii="Arial" w:hAnsi="Arial" w:cs="Arial"/>
          <w:sz w:val="24"/>
          <w:szCs w:val="24"/>
          <w:lang w:val="en-GB"/>
        </w:rPr>
        <w:t xml:space="preserve"> the regulatory requirements.</w:t>
      </w:r>
    </w:p>
    <w:p w14:paraId="5BD96869" w14:textId="77777777" w:rsidR="002424AC" w:rsidRDefault="002424AC" w:rsidP="002424AC">
      <w:pPr>
        <w:rPr>
          <w:lang w:val="en-GB"/>
        </w:rPr>
      </w:pPr>
    </w:p>
    <w:p w14:paraId="3E875ECF" w14:textId="2B8625D8" w:rsidR="00AC5DE9" w:rsidRPr="00242871" w:rsidRDefault="00AC5DE9" w:rsidP="00AC5DE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7132D1">
        <w:rPr>
          <w:rFonts w:ascii="Arial" w:hAnsi="Arial" w:cs="Arial"/>
          <w:sz w:val="24"/>
          <w:szCs w:val="24"/>
          <w:lang w:val="en-GB"/>
        </w:rPr>
        <w:t xml:space="preserve">Overall, CCB has sustained </w:t>
      </w:r>
      <w:r w:rsidRPr="007132D1">
        <w:rPr>
          <w:rFonts w:ascii="Arial" w:hAnsi="Arial" w:cs="Arial" w:hint="eastAsia"/>
          <w:sz w:val="24"/>
          <w:szCs w:val="24"/>
          <w:lang w:val="en-GB"/>
        </w:rPr>
        <w:t>sound</w:t>
      </w:r>
      <w:r w:rsidRPr="007132D1">
        <w:rPr>
          <w:rFonts w:ascii="Arial" w:hAnsi="Arial" w:cs="Arial"/>
          <w:sz w:val="24"/>
          <w:szCs w:val="24"/>
          <w:lang w:val="en-GB"/>
        </w:rPr>
        <w:t xml:space="preserve"> business performance in the first quarter of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2018. </w:t>
      </w:r>
      <w:r>
        <w:rPr>
          <w:rFonts w:ascii="Arial" w:hAnsi="Arial" w:cs="Arial" w:hint="eastAsia"/>
          <w:sz w:val="24"/>
          <w:szCs w:val="24"/>
          <w:lang w:val="en-GB"/>
        </w:rPr>
        <w:t>Faced with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an increasingly complex external environment, </w:t>
      </w:r>
      <w:r>
        <w:rPr>
          <w:rFonts w:ascii="Arial" w:hAnsi="Arial" w:cs="Arial" w:hint="eastAsia"/>
          <w:sz w:val="24"/>
          <w:szCs w:val="24"/>
          <w:lang w:val="en-GB"/>
        </w:rPr>
        <w:t xml:space="preserve">the Bank </w:t>
      </w:r>
      <w:r>
        <w:rPr>
          <w:rFonts w:ascii="Arial" w:hAnsi="Arial" w:cs="Arial" w:hint="eastAsia"/>
          <w:sz w:val="24"/>
          <w:szCs w:val="24"/>
          <w:lang w:val="en-GB"/>
        </w:rPr>
        <w:lastRenderedPageBreak/>
        <w:t xml:space="preserve">showed </w:t>
      </w:r>
      <w:r>
        <w:rPr>
          <w:rFonts w:ascii="Arial" w:hAnsi="Arial" w:cs="Arial"/>
          <w:sz w:val="24"/>
          <w:szCs w:val="24"/>
          <w:lang w:val="en-GB"/>
        </w:rPr>
        <w:t>noticeable</w:t>
      </w:r>
      <w:r>
        <w:rPr>
          <w:rFonts w:ascii="Arial" w:hAnsi="Arial" w:cs="Arial" w:hint="eastAsia"/>
          <w:sz w:val="24"/>
          <w:szCs w:val="24"/>
          <w:lang w:val="en-GB"/>
        </w:rPr>
        <w:t xml:space="preserve"> improvement in its overall strength,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and made achievement</w:t>
      </w:r>
      <w:r>
        <w:rPr>
          <w:rFonts w:ascii="Arial" w:hAnsi="Arial" w:cs="Arial" w:hint="eastAsia"/>
          <w:sz w:val="24"/>
          <w:szCs w:val="24"/>
          <w:lang w:val="en-GB"/>
        </w:rPr>
        <w:t>s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in serving the real economy</w:t>
      </w:r>
      <w:r>
        <w:rPr>
          <w:rFonts w:ascii="Arial" w:hAnsi="Arial" w:cs="Arial" w:hint="eastAsia"/>
          <w:sz w:val="24"/>
          <w:szCs w:val="24"/>
          <w:lang w:val="en-GB"/>
        </w:rPr>
        <w:t xml:space="preserve"> and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proactively supporting </w:t>
      </w:r>
      <w:r>
        <w:rPr>
          <w:rFonts w:ascii="Arial" w:hAnsi="Arial" w:cs="Arial" w:hint="eastAsia"/>
          <w:sz w:val="24"/>
          <w:szCs w:val="24"/>
          <w:lang w:val="en-GB"/>
        </w:rPr>
        <w:t xml:space="preserve">the 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supply-side structural reform and critical national strategies such as </w:t>
      </w:r>
      <w:r>
        <w:rPr>
          <w:rFonts w:ascii="Arial" w:hAnsi="Arial" w:cs="Arial" w:hint="eastAsia"/>
          <w:sz w:val="24"/>
          <w:szCs w:val="24"/>
          <w:lang w:val="en-GB"/>
        </w:rPr>
        <w:t>t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he Belt and Road Initiative </w:t>
      </w:r>
      <w:r w:rsidRPr="00242871">
        <w:rPr>
          <w:rFonts w:ascii="Arial" w:hAnsi="Arial" w:cs="Arial" w:hint="eastAsia"/>
          <w:sz w:val="24"/>
          <w:szCs w:val="24"/>
          <w:lang w:val="en-GB"/>
        </w:rPr>
        <w:t>and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the integrated development of Beijing-Tianjin-Hebei region. </w:t>
      </w:r>
      <w:r>
        <w:rPr>
          <w:rFonts w:ascii="Arial" w:hAnsi="Arial" w:cs="Arial" w:hint="eastAsia"/>
          <w:sz w:val="24"/>
          <w:szCs w:val="24"/>
          <w:lang w:val="en-GB"/>
        </w:rPr>
        <w:t>With an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accurate grasp</w:t>
      </w:r>
      <w:r>
        <w:rPr>
          <w:rFonts w:ascii="Arial" w:hAnsi="Arial" w:cs="Arial" w:hint="eastAsia"/>
          <w:sz w:val="24"/>
          <w:szCs w:val="24"/>
          <w:lang w:val="en-GB"/>
        </w:rPr>
        <w:t xml:space="preserve"> of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the orientation of the national housing policy, </w:t>
      </w:r>
      <w:r>
        <w:rPr>
          <w:rFonts w:ascii="Arial" w:hAnsi="Arial" w:cs="Arial" w:hint="eastAsia"/>
          <w:sz w:val="24"/>
          <w:szCs w:val="24"/>
          <w:lang w:val="en-GB"/>
        </w:rPr>
        <w:t xml:space="preserve">the Bank </w:t>
      </w:r>
      <w:r w:rsidRPr="00242871">
        <w:rPr>
          <w:rFonts w:ascii="Arial" w:hAnsi="Arial" w:cs="Arial"/>
          <w:sz w:val="24"/>
          <w:szCs w:val="24"/>
          <w:lang w:val="en-GB"/>
        </w:rPr>
        <w:t>actively explor</w:t>
      </w:r>
      <w:r>
        <w:rPr>
          <w:rFonts w:ascii="Arial" w:hAnsi="Arial" w:cs="Arial" w:hint="eastAsia"/>
          <w:sz w:val="24"/>
          <w:szCs w:val="24"/>
          <w:lang w:val="en-GB"/>
        </w:rPr>
        <w:t>ed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new models </w:t>
      </w:r>
      <w:r>
        <w:rPr>
          <w:rFonts w:ascii="Arial" w:hAnsi="Arial" w:cs="Arial" w:hint="eastAsia"/>
          <w:sz w:val="24"/>
          <w:szCs w:val="24"/>
          <w:lang w:val="en-GB"/>
        </w:rPr>
        <w:t>for the multi-pronged, market-oriented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develop</w:t>
      </w:r>
      <w:r>
        <w:rPr>
          <w:rFonts w:ascii="Arial" w:hAnsi="Arial" w:cs="Arial" w:hint="eastAsia"/>
          <w:sz w:val="24"/>
          <w:szCs w:val="24"/>
          <w:lang w:val="en-GB"/>
        </w:rPr>
        <w:t>ment of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its housing rental business</w:t>
      </w:r>
      <w:r>
        <w:rPr>
          <w:rFonts w:ascii="Arial" w:hAnsi="Arial" w:cs="Arial" w:hint="eastAsia"/>
          <w:sz w:val="24"/>
          <w:szCs w:val="24"/>
          <w:lang w:val="en-GB"/>
        </w:rPr>
        <w:t>, contributing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to the structural reform of the country’s housing supply. The Bank has taken the initiative to </w:t>
      </w:r>
      <w:r>
        <w:rPr>
          <w:rFonts w:ascii="Arial" w:hAnsi="Arial" w:cs="Arial" w:hint="eastAsia"/>
          <w:sz w:val="24"/>
          <w:szCs w:val="24"/>
          <w:lang w:val="en-GB"/>
        </w:rPr>
        <w:t>carry forward a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strategic, systematic and comprehensive self-reform. It was the first among the large</w:t>
      </w:r>
      <w:r>
        <w:rPr>
          <w:rFonts w:ascii="Arial" w:hAnsi="Arial" w:cs="Arial" w:hint="eastAsia"/>
          <w:sz w:val="24"/>
          <w:szCs w:val="24"/>
          <w:lang w:val="en-GB"/>
        </w:rPr>
        <w:t>-scale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state-owned commercial banks to establish a fin</w:t>
      </w:r>
      <w:r>
        <w:rPr>
          <w:rFonts w:ascii="Arial" w:hAnsi="Arial" w:cs="Arial" w:hint="eastAsia"/>
          <w:sz w:val="24"/>
          <w:szCs w:val="24"/>
          <w:lang w:val="en-GB"/>
        </w:rPr>
        <w:t>tech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company. </w:t>
      </w:r>
      <w:r>
        <w:rPr>
          <w:rFonts w:ascii="Arial" w:hAnsi="Arial" w:cs="Arial" w:hint="eastAsia"/>
          <w:sz w:val="24"/>
          <w:szCs w:val="24"/>
          <w:lang w:val="en-GB"/>
        </w:rPr>
        <w:t>T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hrough market-based </w:t>
      </w:r>
      <w:r>
        <w:rPr>
          <w:rFonts w:ascii="Arial" w:hAnsi="Arial" w:cs="Arial" w:hint="eastAsia"/>
          <w:sz w:val="24"/>
          <w:szCs w:val="24"/>
          <w:lang w:val="en-GB"/>
        </w:rPr>
        <w:t xml:space="preserve">fintech 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innovation </w:t>
      </w:r>
      <w:r>
        <w:rPr>
          <w:rFonts w:ascii="Arial" w:hAnsi="Arial" w:cs="Arial" w:hint="eastAsia"/>
          <w:sz w:val="24"/>
          <w:szCs w:val="24"/>
          <w:lang w:val="en-GB"/>
        </w:rPr>
        <w:t>and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its Blue Ocean Strategy,</w:t>
      </w:r>
      <w:r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CCB continues to </w:t>
      </w:r>
      <w:r>
        <w:rPr>
          <w:rFonts w:ascii="Arial" w:hAnsi="Arial" w:cs="Arial" w:hint="eastAsia"/>
          <w:sz w:val="24"/>
          <w:szCs w:val="24"/>
          <w:lang w:val="en-GB"/>
        </w:rPr>
        <w:t>push forward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the reform of traditional commercial banks </w:t>
      </w:r>
      <w:r>
        <w:rPr>
          <w:rFonts w:ascii="Arial" w:hAnsi="Arial" w:cs="Arial" w:hint="eastAsia"/>
          <w:sz w:val="24"/>
          <w:szCs w:val="24"/>
          <w:lang w:val="en-GB"/>
        </w:rPr>
        <w:t>and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 w:hint="eastAsia"/>
          <w:sz w:val="24"/>
          <w:szCs w:val="24"/>
          <w:lang w:val="en-GB"/>
        </w:rPr>
        <w:t xml:space="preserve">leverages </w:t>
      </w:r>
      <w:r>
        <w:rPr>
          <w:rFonts w:ascii="Arial" w:hAnsi="Arial" w:cs="Arial"/>
          <w:sz w:val="24"/>
          <w:szCs w:val="24"/>
          <w:lang w:val="en-GB"/>
        </w:rPr>
        <w:t>the</w:t>
      </w:r>
      <w:r>
        <w:rPr>
          <w:rFonts w:ascii="Arial" w:hAnsi="Arial" w:cs="Arial" w:hint="eastAsia"/>
          <w:sz w:val="24"/>
          <w:szCs w:val="24"/>
          <w:lang w:val="en-GB"/>
        </w:rPr>
        <w:t xml:space="preserve"> power of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scien</w:t>
      </w:r>
      <w:r>
        <w:rPr>
          <w:rFonts w:ascii="Arial" w:hAnsi="Arial" w:cs="Arial" w:hint="eastAsia"/>
          <w:sz w:val="24"/>
          <w:szCs w:val="24"/>
          <w:lang w:val="en-GB"/>
        </w:rPr>
        <w:t>ce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and technolo</w:t>
      </w:r>
      <w:r>
        <w:rPr>
          <w:rFonts w:ascii="Arial" w:hAnsi="Arial" w:cs="Arial" w:hint="eastAsia"/>
          <w:sz w:val="24"/>
          <w:szCs w:val="24"/>
          <w:lang w:val="en-GB"/>
        </w:rPr>
        <w:t>gy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 w:hint="eastAsia"/>
          <w:sz w:val="24"/>
          <w:szCs w:val="24"/>
          <w:lang w:val="en-GB"/>
        </w:rPr>
        <w:t>to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stead</w:t>
      </w:r>
      <w:r>
        <w:rPr>
          <w:rFonts w:ascii="Arial" w:hAnsi="Arial" w:cs="Arial" w:hint="eastAsia"/>
          <w:sz w:val="24"/>
          <w:szCs w:val="24"/>
          <w:lang w:val="en-GB"/>
        </w:rPr>
        <w:t>ily</w:t>
      </w:r>
      <w:r w:rsidRPr="00242871">
        <w:rPr>
          <w:rFonts w:ascii="Arial" w:hAnsi="Arial" w:cs="Arial"/>
          <w:sz w:val="24"/>
          <w:szCs w:val="24"/>
          <w:lang w:val="en-GB"/>
        </w:rPr>
        <w:t xml:space="preserve"> enhance its operational capabilities.</w:t>
      </w:r>
    </w:p>
    <w:p w14:paraId="6A4CFCCB" w14:textId="77777777" w:rsidR="00AC5DE9" w:rsidRDefault="00AC5DE9" w:rsidP="00AC5DE9">
      <w:pPr>
        <w:spacing w:line="560" w:lineRule="exact"/>
        <w:ind w:firstLineChars="200" w:firstLine="640"/>
        <w:rPr>
          <w:rFonts w:ascii="彩虹粗仿宋" w:eastAsia="彩虹粗仿宋" w:hAnsi="宋体" w:cs="Times New Roman"/>
          <w:sz w:val="32"/>
          <w:szCs w:val="32"/>
          <w:lang w:val="en-GB"/>
        </w:rPr>
      </w:pPr>
    </w:p>
    <w:p w14:paraId="268AF088" w14:textId="77777777" w:rsidR="00AC5DE9" w:rsidRDefault="00AC5DE9" w:rsidP="00AC5DE9">
      <w:pPr>
        <w:adjustRightInd w:val="0"/>
        <w:snapToGrid w:val="0"/>
        <w:spacing w:line="360" w:lineRule="auto"/>
        <w:rPr>
          <w:rFonts w:ascii="Arial" w:eastAsia="彩虹粗仿宋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eastAsia="彩虹粗仿宋" w:hAnsi="Arial" w:cs="Arial"/>
          <w:b/>
          <w:bCs/>
          <w:sz w:val="24"/>
          <w:szCs w:val="24"/>
          <w:u w:val="single"/>
          <w:lang w:val="en-GB"/>
        </w:rPr>
        <w:t>About China Construction Bank</w:t>
      </w:r>
    </w:p>
    <w:p w14:paraId="3B3A63C1" w14:textId="77777777" w:rsidR="00AC5DE9" w:rsidRDefault="00AC5DE9" w:rsidP="00AC5DE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4A11AE7E" w14:textId="559B02EC" w:rsidR="00AC5DE9" w:rsidRDefault="00AC5DE9" w:rsidP="00AC5DE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9192C">
        <w:rPr>
          <w:rFonts w:ascii="Arial" w:hAnsi="Arial" w:cs="Arial"/>
          <w:sz w:val="24"/>
          <w:szCs w:val="24"/>
          <w:lang w:val="en-GB"/>
        </w:rPr>
        <w:t xml:space="preserve">China </w:t>
      </w:r>
      <w:r>
        <w:rPr>
          <w:rFonts w:ascii="Arial" w:hAnsi="Arial" w:cs="Arial"/>
          <w:sz w:val="24"/>
          <w:szCs w:val="24"/>
          <w:lang w:val="en-GB"/>
        </w:rPr>
        <w:t>Construction Bank Corporation</w:t>
      </w:r>
      <w:r>
        <w:rPr>
          <w:rFonts w:ascii="Arial" w:hAnsi="Arial" w:cs="Arial" w:hint="eastAsia"/>
          <w:sz w:val="24"/>
          <w:szCs w:val="24"/>
          <w:lang w:val="en-GB"/>
        </w:rPr>
        <w:t>,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headquartered in Beijing, is a leading large-scale joint stock commercial bank in China</w:t>
      </w:r>
      <w:r>
        <w:rPr>
          <w:rFonts w:ascii="Arial" w:hAnsi="Arial" w:cs="Arial" w:hint="eastAsia"/>
          <w:sz w:val="24"/>
          <w:szCs w:val="24"/>
          <w:lang w:val="en-GB"/>
        </w:rPr>
        <w:t>.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 w:hint="eastAsia"/>
          <w:sz w:val="24"/>
          <w:szCs w:val="24"/>
          <w:lang w:val="en-GB"/>
        </w:rPr>
        <w:t xml:space="preserve">Its predecessor </w:t>
      </w:r>
      <w:r w:rsidRPr="0089192C">
        <w:rPr>
          <w:rFonts w:ascii="Arial" w:hAnsi="Arial" w:cs="Arial"/>
          <w:sz w:val="24"/>
          <w:szCs w:val="24"/>
          <w:lang w:val="en-GB"/>
        </w:rPr>
        <w:t>China Construction Bank</w:t>
      </w:r>
      <w:r>
        <w:rPr>
          <w:rFonts w:ascii="Arial" w:hAnsi="Arial" w:cs="Arial" w:hint="eastAsia"/>
          <w:sz w:val="24"/>
          <w:szCs w:val="24"/>
          <w:lang w:val="en-GB"/>
        </w:rPr>
        <w:t xml:space="preserve"> was established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in October 1954. The Bank was listed on</w:t>
      </w:r>
      <w:r>
        <w:rPr>
          <w:rFonts w:ascii="Arial" w:hAnsi="Arial" w:cs="Arial" w:hint="eastAsia"/>
          <w:sz w:val="24"/>
          <w:szCs w:val="24"/>
          <w:lang w:val="en-GB"/>
        </w:rPr>
        <w:t xml:space="preserve"> the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Hong Kong Stock Exchange in October 2005 (stock code: 939) and the Shanghai Stock Exchange in September 2007 (stock code: 601939).</w:t>
      </w:r>
    </w:p>
    <w:p w14:paraId="235FE746" w14:textId="77777777" w:rsidR="00AC5DE9" w:rsidRDefault="00AC5DE9" w:rsidP="00AC5DE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3138378E" w14:textId="3439F97D" w:rsidR="00AC5DE9" w:rsidRDefault="00AC5DE9" w:rsidP="00AC5DE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9192C">
        <w:rPr>
          <w:rFonts w:ascii="Arial" w:hAnsi="Arial" w:cs="Arial"/>
          <w:sz w:val="24"/>
          <w:szCs w:val="24"/>
          <w:lang w:val="en-GB"/>
        </w:rPr>
        <w:t xml:space="preserve">At the end of 2017, the Bank’s market capitalisation reached US$232.898 billion, ranking fifth among </w:t>
      </w:r>
      <w:r>
        <w:rPr>
          <w:rFonts w:ascii="Arial" w:hAnsi="Arial" w:cs="Arial" w:hint="eastAsia"/>
          <w:sz w:val="24"/>
          <w:szCs w:val="24"/>
          <w:lang w:val="en-GB"/>
        </w:rPr>
        <w:t xml:space="preserve">all 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listed banks in the world. </w:t>
      </w:r>
      <w:r>
        <w:rPr>
          <w:rFonts w:ascii="Arial" w:hAnsi="Arial" w:cs="Arial" w:hint="eastAsia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 xml:space="preserve">n terms of </w:t>
      </w:r>
      <w:r>
        <w:rPr>
          <w:rFonts w:ascii="Arial" w:hAnsi="Arial" w:cs="Arial" w:hint="eastAsia"/>
          <w:sz w:val="24"/>
          <w:szCs w:val="24"/>
          <w:lang w:val="en-GB"/>
        </w:rPr>
        <w:t>T</w:t>
      </w:r>
      <w:r>
        <w:rPr>
          <w:rFonts w:ascii="Arial" w:hAnsi="Arial" w:cs="Arial"/>
          <w:sz w:val="24"/>
          <w:szCs w:val="24"/>
          <w:lang w:val="en-GB"/>
        </w:rPr>
        <w:t>ier</w:t>
      </w:r>
      <w:r>
        <w:rPr>
          <w:rFonts w:ascii="Arial" w:hAnsi="Arial" w:cs="Arial" w:hint="eastAsia"/>
          <w:sz w:val="24"/>
          <w:szCs w:val="24"/>
          <w:lang w:val="en-GB"/>
        </w:rPr>
        <w:t xml:space="preserve"> 1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capital</w:t>
      </w:r>
      <w:r>
        <w:rPr>
          <w:rFonts w:ascii="Arial" w:hAnsi="Arial" w:cs="Arial" w:hint="eastAsia"/>
          <w:sz w:val="24"/>
          <w:szCs w:val="24"/>
          <w:lang w:val="en-GB"/>
        </w:rPr>
        <w:t>, t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he Bank </w:t>
      </w:r>
      <w:r>
        <w:rPr>
          <w:rFonts w:ascii="Arial" w:hAnsi="Arial" w:cs="Arial" w:hint="eastAsia"/>
          <w:sz w:val="24"/>
          <w:szCs w:val="24"/>
          <w:lang w:val="en-GB"/>
        </w:rPr>
        <w:t xml:space="preserve">was </w:t>
      </w:r>
      <w:r w:rsidRPr="0089192C">
        <w:rPr>
          <w:rFonts w:ascii="Arial" w:hAnsi="Arial" w:cs="Arial"/>
          <w:sz w:val="24"/>
          <w:szCs w:val="24"/>
          <w:lang w:val="en-GB"/>
        </w:rPr>
        <w:t>ranked</w:t>
      </w:r>
      <w:r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89192C">
        <w:rPr>
          <w:rFonts w:ascii="Arial" w:hAnsi="Arial" w:cs="Arial"/>
          <w:sz w:val="24"/>
          <w:szCs w:val="24"/>
          <w:lang w:val="en-GB"/>
        </w:rPr>
        <w:t>second</w:t>
      </w:r>
      <w:r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89192C">
        <w:rPr>
          <w:rFonts w:ascii="Arial" w:hAnsi="Arial" w:cs="Arial"/>
          <w:sz w:val="24"/>
          <w:szCs w:val="24"/>
          <w:lang w:val="en-GB"/>
        </w:rPr>
        <w:t>in the Top 1000 World Banks</w:t>
      </w:r>
      <w:r>
        <w:rPr>
          <w:rFonts w:ascii="Arial" w:hAnsi="Arial" w:cs="Arial" w:hint="eastAsia"/>
          <w:sz w:val="24"/>
          <w:szCs w:val="24"/>
          <w:lang w:val="en-GB"/>
        </w:rPr>
        <w:t xml:space="preserve"> 2017</w:t>
      </w:r>
      <w:r w:rsidR="00483E86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>
        <w:rPr>
          <w:rFonts w:ascii="Arial" w:hAnsi="Arial" w:cs="Arial" w:hint="eastAsia"/>
          <w:sz w:val="24"/>
          <w:szCs w:val="24"/>
          <w:lang w:val="en-GB"/>
        </w:rPr>
        <w:t xml:space="preserve">by 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the UK magazine </w:t>
      </w:r>
      <w:r w:rsidRPr="006107E9">
        <w:rPr>
          <w:rFonts w:ascii="Arial" w:hAnsi="Arial" w:cs="Arial"/>
          <w:i/>
          <w:sz w:val="24"/>
          <w:szCs w:val="24"/>
          <w:lang w:val="en-GB"/>
        </w:rPr>
        <w:t>The Banker</w:t>
      </w:r>
      <w:r w:rsidRPr="0089192C">
        <w:rPr>
          <w:rFonts w:ascii="Arial" w:hAnsi="Arial" w:cs="Arial"/>
          <w:sz w:val="24"/>
          <w:szCs w:val="24"/>
          <w:lang w:val="en-GB"/>
        </w:rPr>
        <w:t>.</w:t>
      </w:r>
    </w:p>
    <w:p w14:paraId="54B8153B" w14:textId="77777777" w:rsidR="00AC5DE9" w:rsidRPr="004726CB" w:rsidRDefault="00AC5DE9" w:rsidP="00AC5DE9">
      <w:pPr>
        <w:adjustRightInd w:val="0"/>
        <w:snapToGrid w:val="0"/>
        <w:spacing w:line="360" w:lineRule="auto"/>
        <w:rPr>
          <w:rFonts w:ascii="Arial" w:eastAsia="彩虹粗仿宋" w:hAnsi="Arial" w:cs="Arial"/>
          <w:sz w:val="24"/>
          <w:szCs w:val="24"/>
          <w:lang w:val="en-GB"/>
        </w:rPr>
      </w:pPr>
    </w:p>
    <w:p w14:paraId="35135FB0" w14:textId="646991B2" w:rsidR="00AC5DE9" w:rsidRPr="0089192C" w:rsidRDefault="00AC5DE9" w:rsidP="00AC5DE9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9192C">
        <w:rPr>
          <w:rFonts w:ascii="Arial" w:hAnsi="Arial" w:cs="Arial"/>
          <w:sz w:val="24"/>
          <w:szCs w:val="24"/>
          <w:lang w:val="en-GB"/>
        </w:rPr>
        <w:lastRenderedPageBreak/>
        <w:t>With 14,920 branches and sub-branches</w:t>
      </w:r>
      <w:r>
        <w:rPr>
          <w:rFonts w:ascii="Arial" w:hAnsi="Arial" w:cs="Arial" w:hint="eastAsia"/>
          <w:sz w:val="24"/>
          <w:szCs w:val="24"/>
          <w:lang w:val="en-GB"/>
        </w:rPr>
        <w:t xml:space="preserve"> and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352,621 employees</w:t>
      </w:r>
      <w:r>
        <w:rPr>
          <w:rFonts w:ascii="Arial" w:hAnsi="Arial" w:cs="Arial" w:hint="eastAsia"/>
          <w:sz w:val="24"/>
          <w:szCs w:val="24"/>
          <w:lang w:val="en-GB"/>
        </w:rPr>
        <w:t xml:space="preserve">, the Bank </w:t>
      </w:r>
      <w:r w:rsidRPr="0089192C">
        <w:rPr>
          <w:rFonts w:ascii="Arial" w:hAnsi="Arial" w:cs="Arial"/>
          <w:sz w:val="24"/>
          <w:szCs w:val="24"/>
          <w:lang w:val="en-GB"/>
        </w:rPr>
        <w:t>provides services to</w:t>
      </w:r>
      <w:r>
        <w:rPr>
          <w:rFonts w:ascii="Arial" w:hAnsi="Arial" w:cs="Arial" w:hint="eastAsia"/>
          <w:sz w:val="24"/>
          <w:szCs w:val="24"/>
          <w:lang w:val="en-GB"/>
        </w:rPr>
        <w:t xml:space="preserve"> hundreds of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millions of personal</w:t>
      </w:r>
      <w:r w:rsidRPr="00BE4B0F">
        <w:rPr>
          <w:rFonts w:ascii="Arial" w:hAnsi="Arial" w:cs="Arial"/>
          <w:sz w:val="24"/>
          <w:szCs w:val="24"/>
          <w:lang w:val="en-GB"/>
        </w:rPr>
        <w:t xml:space="preserve"> 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and corporate </w:t>
      </w:r>
      <w:proofErr w:type="gramStart"/>
      <w:r w:rsidRPr="0089192C">
        <w:rPr>
          <w:rFonts w:ascii="Arial" w:hAnsi="Arial" w:cs="Arial"/>
          <w:sz w:val="24"/>
          <w:szCs w:val="24"/>
          <w:lang w:val="en-GB"/>
        </w:rPr>
        <w:t>customers</w:t>
      </w:r>
      <w:r>
        <w:rPr>
          <w:rFonts w:ascii="Arial" w:hAnsi="Arial" w:cs="Arial" w:hint="eastAsia"/>
          <w:sz w:val="24"/>
          <w:szCs w:val="24"/>
          <w:lang w:val="en-GB"/>
        </w:rPr>
        <w:t>, and</w:t>
      </w:r>
      <w:proofErr w:type="gramEnd"/>
      <w:r>
        <w:rPr>
          <w:rFonts w:ascii="Arial" w:hAnsi="Arial" w:cs="Arial" w:hint="eastAsia"/>
          <w:sz w:val="24"/>
          <w:szCs w:val="24"/>
          <w:lang w:val="en-GB"/>
        </w:rPr>
        <w:t xml:space="preserve"> maintains close cooperation with 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leading enterprises in strategic industries </w:t>
      </w:r>
      <w:r>
        <w:rPr>
          <w:rFonts w:ascii="Arial" w:hAnsi="Arial" w:cs="Arial" w:hint="eastAsia"/>
          <w:sz w:val="24"/>
          <w:szCs w:val="24"/>
          <w:lang w:val="en-GB"/>
        </w:rPr>
        <w:t>in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the Chinese economy</w:t>
      </w:r>
      <w:r>
        <w:rPr>
          <w:rFonts w:ascii="Arial" w:hAnsi="Arial" w:cs="Arial" w:hint="eastAsia"/>
          <w:sz w:val="24"/>
          <w:szCs w:val="24"/>
          <w:lang w:val="en-GB"/>
        </w:rPr>
        <w:t xml:space="preserve"> and numerous </w:t>
      </w:r>
      <w:r w:rsidRPr="0089192C">
        <w:rPr>
          <w:rFonts w:ascii="Arial" w:hAnsi="Arial" w:cs="Arial"/>
          <w:sz w:val="24"/>
          <w:szCs w:val="24"/>
          <w:lang w:val="en-GB"/>
        </w:rPr>
        <w:t>high-end customers.</w:t>
      </w:r>
      <w:r>
        <w:rPr>
          <w:rFonts w:ascii="Arial" w:hAnsi="Arial" w:cs="Arial" w:hint="eastAsia"/>
          <w:sz w:val="24"/>
          <w:szCs w:val="24"/>
          <w:lang w:val="en-GB"/>
        </w:rPr>
        <w:t xml:space="preserve"> The Bank has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 w:hint="eastAsia"/>
          <w:sz w:val="24"/>
          <w:szCs w:val="24"/>
          <w:lang w:val="en-GB"/>
        </w:rPr>
        <w:t xml:space="preserve">commercial banking </w:t>
      </w:r>
      <w:r w:rsidRPr="0089192C">
        <w:rPr>
          <w:rFonts w:ascii="Arial" w:hAnsi="Arial" w:cs="Arial"/>
          <w:sz w:val="24"/>
          <w:szCs w:val="24"/>
          <w:lang w:val="en-GB"/>
        </w:rPr>
        <w:t>branches</w:t>
      </w:r>
      <w:r>
        <w:rPr>
          <w:rFonts w:ascii="Arial" w:hAnsi="Arial" w:cs="Arial" w:hint="eastAsia"/>
          <w:sz w:val="24"/>
          <w:szCs w:val="24"/>
          <w:lang w:val="en-GB"/>
        </w:rPr>
        <w:t xml:space="preserve"> and subsidiaries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in 29 countries and regions</w:t>
      </w:r>
      <w:r>
        <w:rPr>
          <w:rFonts w:ascii="Arial" w:hAnsi="Arial" w:cs="Arial" w:hint="eastAsia"/>
          <w:sz w:val="24"/>
          <w:szCs w:val="24"/>
          <w:lang w:val="en-GB"/>
        </w:rPr>
        <w:t xml:space="preserve">, and its 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subsidiaries cover </w:t>
      </w:r>
      <w:r>
        <w:rPr>
          <w:rFonts w:ascii="Arial" w:hAnsi="Arial" w:cs="Arial" w:hint="eastAsia"/>
          <w:sz w:val="24"/>
          <w:szCs w:val="24"/>
          <w:lang w:val="en-GB"/>
        </w:rPr>
        <w:t>various industries including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 w:hint="eastAsia"/>
          <w:sz w:val="24"/>
          <w:szCs w:val="24"/>
          <w:lang w:val="en-GB"/>
        </w:rPr>
        <w:t>asset management</w:t>
      </w:r>
      <w:r w:rsidRPr="0089192C">
        <w:rPr>
          <w:rFonts w:ascii="Arial" w:hAnsi="Arial" w:cs="Arial"/>
          <w:sz w:val="24"/>
          <w:szCs w:val="24"/>
          <w:lang w:val="en-GB"/>
        </w:rPr>
        <w:t>, financial leasing, trust, life insurance, property</w:t>
      </w:r>
      <w:r>
        <w:rPr>
          <w:rFonts w:ascii="Arial" w:hAnsi="Arial" w:cs="Arial" w:hint="eastAsia"/>
          <w:sz w:val="24"/>
          <w:szCs w:val="24"/>
          <w:lang w:val="en-GB"/>
        </w:rPr>
        <w:t xml:space="preserve"> and </w:t>
      </w:r>
      <w:r>
        <w:rPr>
          <w:rFonts w:ascii="Arial" w:hAnsi="Arial" w:cs="Arial"/>
          <w:sz w:val="24"/>
          <w:szCs w:val="24"/>
          <w:lang w:val="en-GB"/>
        </w:rPr>
        <w:t>casualty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insurance, investment banking, futures and pension.</w:t>
      </w:r>
    </w:p>
    <w:p w14:paraId="434AA1F4" w14:textId="77777777" w:rsidR="00AC5DE9" w:rsidRPr="0089192C" w:rsidRDefault="00AC5DE9" w:rsidP="00FA1316">
      <w:pPr>
        <w:rPr>
          <w:rFonts w:ascii="Arial" w:hAnsi="Arial" w:cs="Arial"/>
          <w:sz w:val="24"/>
          <w:szCs w:val="24"/>
          <w:lang w:val="en-GB"/>
        </w:rPr>
      </w:pPr>
    </w:p>
    <w:p w14:paraId="2133DE44" w14:textId="1A2A9837" w:rsidR="00B6195E" w:rsidRPr="00550B67" w:rsidRDefault="00AC5DE9" w:rsidP="00FA1316">
      <w:pPr>
        <w:spacing w:line="360" w:lineRule="auto"/>
      </w:pPr>
      <w:r>
        <w:rPr>
          <w:rFonts w:ascii="Arial" w:hAnsi="Arial" w:cs="Arial" w:hint="eastAsia"/>
          <w:sz w:val="24"/>
          <w:szCs w:val="24"/>
          <w:lang w:val="en-GB"/>
        </w:rPr>
        <w:t>With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its customer-centric, market-oriented business </w:t>
      </w:r>
      <w:r w:rsidR="00181F04" w:rsidRPr="0089192C">
        <w:rPr>
          <w:rFonts w:ascii="Arial" w:hAnsi="Arial" w:cs="Arial"/>
          <w:sz w:val="24"/>
          <w:szCs w:val="24"/>
          <w:lang w:val="en-GB"/>
        </w:rPr>
        <w:t>philosophy</w:t>
      </w:r>
      <w:r>
        <w:rPr>
          <w:rFonts w:ascii="Arial" w:hAnsi="Arial" w:cs="Arial" w:hint="eastAsia"/>
          <w:sz w:val="24"/>
          <w:szCs w:val="24"/>
          <w:lang w:val="en-GB"/>
        </w:rPr>
        <w:t>,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 w:hint="eastAsia"/>
          <w:sz w:val="24"/>
          <w:szCs w:val="24"/>
          <w:lang w:val="en-GB"/>
        </w:rPr>
        <w:t xml:space="preserve">the Bank </w:t>
      </w:r>
      <w:r w:rsidRPr="0089192C">
        <w:rPr>
          <w:rFonts w:ascii="Arial" w:hAnsi="Arial" w:cs="Arial"/>
          <w:sz w:val="24"/>
          <w:szCs w:val="24"/>
          <w:lang w:val="en-GB"/>
        </w:rPr>
        <w:t>is dedicated to</w:t>
      </w:r>
      <w:r>
        <w:rPr>
          <w:rFonts w:ascii="Arial" w:hAnsi="Arial" w:cs="Arial" w:hint="eastAsia"/>
          <w:sz w:val="24"/>
          <w:szCs w:val="24"/>
          <w:lang w:val="en-GB"/>
        </w:rPr>
        <w:t xml:space="preserve"> developing itself into a bank with top value creation capability. </w:t>
      </w:r>
      <w:r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 w:hint="eastAsia"/>
          <w:sz w:val="24"/>
          <w:szCs w:val="24"/>
          <w:lang w:val="en-GB"/>
        </w:rPr>
        <w:t>t strives to achieve the balance between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short-term and long-term benefits, </w:t>
      </w:r>
      <w:r>
        <w:rPr>
          <w:rFonts w:ascii="Arial" w:hAnsi="Arial" w:cs="Arial" w:hint="eastAsia"/>
          <w:sz w:val="24"/>
          <w:szCs w:val="24"/>
          <w:lang w:val="en-GB"/>
        </w:rPr>
        <w:t xml:space="preserve">between 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business </w:t>
      </w:r>
      <w:r>
        <w:rPr>
          <w:rFonts w:ascii="Arial" w:hAnsi="Arial" w:cs="Arial" w:hint="eastAsia"/>
          <w:sz w:val="24"/>
          <w:szCs w:val="24"/>
          <w:lang w:val="en-GB"/>
        </w:rPr>
        <w:t>goals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and social responsibilit</w:t>
      </w:r>
      <w:r>
        <w:rPr>
          <w:rFonts w:ascii="Arial" w:hAnsi="Arial" w:cs="Arial" w:hint="eastAsia"/>
          <w:sz w:val="24"/>
          <w:szCs w:val="24"/>
          <w:lang w:val="en-GB"/>
        </w:rPr>
        <w:t>ies</w:t>
      </w:r>
      <w:r w:rsidRPr="0089192C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 w:hint="eastAsia"/>
          <w:sz w:val="24"/>
          <w:szCs w:val="24"/>
          <w:lang w:val="en-GB"/>
        </w:rPr>
        <w:t xml:space="preserve"> so as to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maxim</w:t>
      </w:r>
      <w:r>
        <w:rPr>
          <w:rFonts w:ascii="Arial" w:hAnsi="Arial" w:cs="Arial" w:hint="eastAsia"/>
          <w:sz w:val="24"/>
          <w:szCs w:val="24"/>
          <w:lang w:val="en-GB"/>
        </w:rPr>
        <w:t>ize the</w:t>
      </w:r>
      <w:r w:rsidRPr="0089192C">
        <w:rPr>
          <w:rFonts w:ascii="Arial" w:hAnsi="Arial" w:cs="Arial"/>
          <w:sz w:val="24"/>
          <w:szCs w:val="24"/>
          <w:lang w:val="en-GB"/>
        </w:rPr>
        <w:t xml:space="preserve"> value for customers, shareholders, society and </w:t>
      </w:r>
      <w:r>
        <w:rPr>
          <w:rFonts w:ascii="Arial" w:hAnsi="Arial" w:cs="Arial" w:hint="eastAsia"/>
          <w:sz w:val="24"/>
          <w:szCs w:val="24"/>
          <w:lang w:val="en-GB"/>
        </w:rPr>
        <w:t>its associates</w:t>
      </w:r>
      <w:r w:rsidRPr="0089192C">
        <w:rPr>
          <w:rFonts w:ascii="Arial" w:hAnsi="Arial" w:cs="Arial"/>
          <w:sz w:val="24"/>
          <w:szCs w:val="24"/>
          <w:lang w:val="en-GB"/>
        </w:rPr>
        <w:t>.</w:t>
      </w:r>
    </w:p>
    <w:sectPr w:rsidR="00B6195E" w:rsidRPr="00550B67" w:rsidSect="00B1588A">
      <w:headerReference w:type="default" r:id="rId6"/>
      <w:footerReference w:type="default" r:id="rId7"/>
      <w:pgSz w:w="11906" w:h="16838"/>
      <w:pgMar w:top="863" w:right="1800" w:bottom="1440" w:left="1800" w:header="794" w:footer="9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8A9B8" w14:textId="77777777" w:rsidR="0016095E" w:rsidRDefault="0016095E" w:rsidP="00550B67">
      <w:r>
        <w:separator/>
      </w:r>
    </w:p>
  </w:endnote>
  <w:endnote w:type="continuationSeparator" w:id="0">
    <w:p w14:paraId="336575D9" w14:textId="77777777" w:rsidR="0016095E" w:rsidRDefault="0016095E" w:rsidP="0055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FAC1" w14:textId="77777777" w:rsidR="00303AFB" w:rsidRDefault="00650B35">
    <w:pPr>
      <w:pStyle w:val="Footer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181F04">
      <w:rPr>
        <w:noProof/>
      </w:rPr>
      <w:t>5</w:t>
    </w:r>
    <w:r>
      <w:rPr>
        <w:noProof/>
      </w:rPr>
      <w:fldChar w:fldCharType="end"/>
    </w:r>
  </w:p>
  <w:p w14:paraId="387174A9" w14:textId="77777777" w:rsidR="00303AFB" w:rsidRDefault="0016095E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084E" w14:textId="77777777" w:rsidR="0016095E" w:rsidRDefault="0016095E" w:rsidP="00550B67">
      <w:r>
        <w:separator/>
      </w:r>
    </w:p>
  </w:footnote>
  <w:footnote w:type="continuationSeparator" w:id="0">
    <w:p w14:paraId="5A817014" w14:textId="77777777" w:rsidR="0016095E" w:rsidRDefault="0016095E" w:rsidP="0055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BD66" w14:textId="77777777" w:rsidR="00303AFB" w:rsidRDefault="00650B35" w:rsidP="006241D5">
    <w:pPr>
      <w:pStyle w:val="Header"/>
      <w:pBdr>
        <w:bottom w:val="none" w:sz="0" w:space="0" w:color="auto"/>
      </w:pBdr>
      <w:ind w:left="-270"/>
      <w:jc w:val="right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4BD04403" wp14:editId="0FCE09D9">
          <wp:extent cx="2324100" cy="790575"/>
          <wp:effectExtent l="0" t="0" r="0" b="9525"/>
          <wp:docPr id="2" name="图片框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9" b="34827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, Zoe">
    <w15:presenceInfo w15:providerId="AD" w15:userId="S-1-5-21-1614895754-776561741-682003330-281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8"/>
    <w:rsid w:val="00027CCE"/>
    <w:rsid w:val="00032D44"/>
    <w:rsid w:val="00034662"/>
    <w:rsid w:val="00047ECA"/>
    <w:rsid w:val="00083908"/>
    <w:rsid w:val="000900BF"/>
    <w:rsid w:val="00091286"/>
    <w:rsid w:val="000D1894"/>
    <w:rsid w:val="00122A53"/>
    <w:rsid w:val="00125D63"/>
    <w:rsid w:val="00145BC4"/>
    <w:rsid w:val="0015293E"/>
    <w:rsid w:val="00157E47"/>
    <w:rsid w:val="0016095E"/>
    <w:rsid w:val="00161A36"/>
    <w:rsid w:val="00163DAE"/>
    <w:rsid w:val="00181F04"/>
    <w:rsid w:val="001A3696"/>
    <w:rsid w:val="001B173C"/>
    <w:rsid w:val="001C4397"/>
    <w:rsid w:val="001F5527"/>
    <w:rsid w:val="001F7440"/>
    <w:rsid w:val="00212A02"/>
    <w:rsid w:val="00212B50"/>
    <w:rsid w:val="0022363B"/>
    <w:rsid w:val="00224F81"/>
    <w:rsid w:val="002424AC"/>
    <w:rsid w:val="00242871"/>
    <w:rsid w:val="002565E3"/>
    <w:rsid w:val="0027560F"/>
    <w:rsid w:val="002942DF"/>
    <w:rsid w:val="002949DF"/>
    <w:rsid w:val="002A2730"/>
    <w:rsid w:val="002A59EE"/>
    <w:rsid w:val="002E7C0D"/>
    <w:rsid w:val="0030208A"/>
    <w:rsid w:val="00330802"/>
    <w:rsid w:val="00352B1B"/>
    <w:rsid w:val="00360E6F"/>
    <w:rsid w:val="003946C5"/>
    <w:rsid w:val="003C412F"/>
    <w:rsid w:val="003E2C18"/>
    <w:rsid w:val="003E420E"/>
    <w:rsid w:val="003F0291"/>
    <w:rsid w:val="003F0A26"/>
    <w:rsid w:val="003F1A99"/>
    <w:rsid w:val="00400705"/>
    <w:rsid w:val="00400D90"/>
    <w:rsid w:val="0041229F"/>
    <w:rsid w:val="00423F77"/>
    <w:rsid w:val="00432AA6"/>
    <w:rsid w:val="00436BCD"/>
    <w:rsid w:val="004431CB"/>
    <w:rsid w:val="00471273"/>
    <w:rsid w:val="00477FE6"/>
    <w:rsid w:val="00483E86"/>
    <w:rsid w:val="00486594"/>
    <w:rsid w:val="00494A3E"/>
    <w:rsid w:val="0049623C"/>
    <w:rsid w:val="00496D88"/>
    <w:rsid w:val="004A5F75"/>
    <w:rsid w:val="004C238F"/>
    <w:rsid w:val="004D0DFB"/>
    <w:rsid w:val="004E119C"/>
    <w:rsid w:val="004F5631"/>
    <w:rsid w:val="00505821"/>
    <w:rsid w:val="00544020"/>
    <w:rsid w:val="00544906"/>
    <w:rsid w:val="00550B67"/>
    <w:rsid w:val="005C1E18"/>
    <w:rsid w:val="005E0C25"/>
    <w:rsid w:val="005E1036"/>
    <w:rsid w:val="00605D03"/>
    <w:rsid w:val="006236ED"/>
    <w:rsid w:val="00650B35"/>
    <w:rsid w:val="0067641A"/>
    <w:rsid w:val="00691FD2"/>
    <w:rsid w:val="00692623"/>
    <w:rsid w:val="006E5EA6"/>
    <w:rsid w:val="006F04AD"/>
    <w:rsid w:val="006F153F"/>
    <w:rsid w:val="00714F26"/>
    <w:rsid w:val="00716DE0"/>
    <w:rsid w:val="0078723C"/>
    <w:rsid w:val="00791E3A"/>
    <w:rsid w:val="007A0C01"/>
    <w:rsid w:val="007A69D1"/>
    <w:rsid w:val="007C31A7"/>
    <w:rsid w:val="007D4B6B"/>
    <w:rsid w:val="007F67F5"/>
    <w:rsid w:val="007F7265"/>
    <w:rsid w:val="00803E77"/>
    <w:rsid w:val="008163AE"/>
    <w:rsid w:val="008205E8"/>
    <w:rsid w:val="00835F9C"/>
    <w:rsid w:val="008554EA"/>
    <w:rsid w:val="00862B84"/>
    <w:rsid w:val="00864799"/>
    <w:rsid w:val="00865939"/>
    <w:rsid w:val="008738C2"/>
    <w:rsid w:val="00891206"/>
    <w:rsid w:val="008D783A"/>
    <w:rsid w:val="00900004"/>
    <w:rsid w:val="0090545D"/>
    <w:rsid w:val="009C114A"/>
    <w:rsid w:val="009D70B3"/>
    <w:rsid w:val="009F51FF"/>
    <w:rsid w:val="00A13874"/>
    <w:rsid w:val="00A1517B"/>
    <w:rsid w:val="00A24C2C"/>
    <w:rsid w:val="00A45FA6"/>
    <w:rsid w:val="00A47423"/>
    <w:rsid w:val="00A51D37"/>
    <w:rsid w:val="00A93106"/>
    <w:rsid w:val="00AA4503"/>
    <w:rsid w:val="00AC5DE9"/>
    <w:rsid w:val="00B10BBE"/>
    <w:rsid w:val="00B209FB"/>
    <w:rsid w:val="00B34BD6"/>
    <w:rsid w:val="00B6034D"/>
    <w:rsid w:val="00B6195E"/>
    <w:rsid w:val="00BF2B52"/>
    <w:rsid w:val="00BF56FD"/>
    <w:rsid w:val="00C134A0"/>
    <w:rsid w:val="00C40471"/>
    <w:rsid w:val="00C55103"/>
    <w:rsid w:val="00C90192"/>
    <w:rsid w:val="00C953A2"/>
    <w:rsid w:val="00C967FF"/>
    <w:rsid w:val="00CD15FB"/>
    <w:rsid w:val="00CD4707"/>
    <w:rsid w:val="00CE73F4"/>
    <w:rsid w:val="00CF4D4E"/>
    <w:rsid w:val="00D01C85"/>
    <w:rsid w:val="00D14AE8"/>
    <w:rsid w:val="00D45BA7"/>
    <w:rsid w:val="00D537D7"/>
    <w:rsid w:val="00D63470"/>
    <w:rsid w:val="00D74DC7"/>
    <w:rsid w:val="00D9381C"/>
    <w:rsid w:val="00DB472F"/>
    <w:rsid w:val="00DD03AB"/>
    <w:rsid w:val="00DD32C8"/>
    <w:rsid w:val="00E002EE"/>
    <w:rsid w:val="00E54CE6"/>
    <w:rsid w:val="00E55CA0"/>
    <w:rsid w:val="00E63C8E"/>
    <w:rsid w:val="00E852D6"/>
    <w:rsid w:val="00E909F2"/>
    <w:rsid w:val="00EC15BA"/>
    <w:rsid w:val="00ED789E"/>
    <w:rsid w:val="00F20A19"/>
    <w:rsid w:val="00F31073"/>
    <w:rsid w:val="00F35401"/>
    <w:rsid w:val="00F43410"/>
    <w:rsid w:val="00FA1316"/>
    <w:rsid w:val="00FE655E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036BA"/>
  <w15:docId w15:val="{8735896F-EBD3-49B7-9590-6B997581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B6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0B6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0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0B67"/>
    <w:rPr>
      <w:sz w:val="18"/>
      <w:szCs w:val="18"/>
    </w:rPr>
  </w:style>
  <w:style w:type="paragraph" w:customStyle="1" w:styleId="ListParagraph1">
    <w:name w:val="List Paragraph1"/>
    <w:basedOn w:val="Normal"/>
    <w:uiPriority w:val="99"/>
    <w:rsid w:val="00550B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B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67"/>
    <w:rPr>
      <w:rFonts w:ascii="Calibri" w:eastAsia="宋体" w:hAnsi="Calibri" w:cs="Calibri"/>
      <w:sz w:val="18"/>
      <w:szCs w:val="18"/>
    </w:rPr>
  </w:style>
  <w:style w:type="character" w:customStyle="1" w:styleId="BodyTextChar">
    <w:name w:val="Body Text Char"/>
    <w:aliases w:val="Concepto Char,bt Char,Body Text - Level 2 Char,BT Char,b Char,body indent Char,Appendix1 Char,Body Char,by Char,o Char,bt wide Char,Concepto1 Char,bt1 Char,Body Text - Level 21 Char,BT1 Char,b1 Char,body indent1 Char,Appendix11 Char"/>
    <w:basedOn w:val="DefaultParagraphFont"/>
    <w:link w:val="BodyText"/>
    <w:locked/>
    <w:rsid w:val="00A13874"/>
    <w:rPr>
      <w:rFonts w:ascii="Tms Rmn" w:hAnsi="Tms Rmn"/>
      <w:lang w:eastAsia="en-US"/>
    </w:rPr>
  </w:style>
  <w:style w:type="paragraph" w:styleId="BodyText">
    <w:name w:val="Body Text"/>
    <w:aliases w:val="Concepto,bt,Body Text - Level 2,BT,b,body indent,Appendix1,Body,by,o,bt wide,Concepto1,bt1,Body Text - Level 21,BT1,b1,body indent1,Appendix11,Body1,by1,o1,bt wide1,Concepto2,bt2,Body Text - Level 22,BT2,b2,body indent2,Appendix12,Body2,by2,o2"/>
    <w:basedOn w:val="Normal"/>
    <w:link w:val="BodyTextChar"/>
    <w:unhideWhenUsed/>
    <w:rsid w:val="00A13874"/>
    <w:pPr>
      <w:widowControl/>
      <w:spacing w:before="130" w:after="130"/>
    </w:pPr>
    <w:rPr>
      <w:rFonts w:ascii="Tms Rmn" w:eastAsiaTheme="minorEastAsia" w:hAnsi="Tms Rmn" w:cstheme="minorBidi"/>
      <w:szCs w:val="22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A13874"/>
    <w:rPr>
      <w:rFonts w:ascii="Calibri" w:eastAsia="宋体" w:hAnsi="Calibri" w:cs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61A3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3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36"/>
    <w:rPr>
      <w:rFonts w:ascii="Calibri" w:eastAsia="宋体" w:hAnsi="Calibri" w:cs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A36"/>
    <w:rPr>
      <w:rFonts w:ascii="Calibri" w:eastAsia="宋体" w:hAnsi="Calibri" w:cs="Calibri"/>
      <w:b/>
      <w:bCs/>
      <w:szCs w:val="21"/>
    </w:rPr>
  </w:style>
  <w:style w:type="paragraph" w:styleId="Revision">
    <w:name w:val="Revision"/>
    <w:hidden/>
    <w:uiPriority w:val="99"/>
    <w:semiHidden/>
    <w:rsid w:val="000900BF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李承阳</dc:creator>
  <cp:lastModifiedBy>He, Zoe</cp:lastModifiedBy>
  <cp:revision>23</cp:revision>
  <cp:lastPrinted>2018-04-20T04:04:00Z</cp:lastPrinted>
  <dcterms:created xsi:type="dcterms:W3CDTF">2018-04-25T06:19:00Z</dcterms:created>
  <dcterms:modified xsi:type="dcterms:W3CDTF">2018-04-26T07:02:00Z</dcterms:modified>
</cp:coreProperties>
</file>